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65A9" w:rsidRPr="00A36165" w14:paraId="4DFEB3B9" w14:textId="77777777" w:rsidTr="0020506A">
        <w:tc>
          <w:tcPr>
            <w:tcW w:w="9628" w:type="dxa"/>
          </w:tcPr>
          <w:p w14:paraId="3F7C1661" w14:textId="77777777" w:rsidR="007665A9" w:rsidRPr="009A5FD0" w:rsidRDefault="007665A9">
            <w:pPr>
              <w:rPr>
                <w:lang w:val="nl-BE"/>
              </w:rPr>
            </w:pPr>
          </w:p>
          <w:p w14:paraId="16734E7F" w14:textId="77777777" w:rsidR="007665A9" w:rsidRPr="009A5FD0" w:rsidRDefault="007665A9" w:rsidP="007665A9">
            <w:pPr>
              <w:jc w:val="center"/>
              <w:rPr>
                <w:lang w:val="nl-BE"/>
              </w:rPr>
            </w:pPr>
            <w:r w:rsidRPr="009A5FD0">
              <w:rPr>
                <w:noProof/>
                <w:lang w:val="nl-BE"/>
              </w:rPr>
              <w:drawing>
                <wp:inline distT="0" distB="0" distL="0" distR="0" wp14:anchorId="3D7B6464" wp14:editId="41C73555">
                  <wp:extent cx="3495675" cy="1019175"/>
                  <wp:effectExtent l="0" t="0" r="9525" b="9525"/>
                  <wp:docPr id="1" name="Picture 1" descr="LOGO _NL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_NL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72E02" w14:textId="77777777" w:rsidR="00E63C96" w:rsidRPr="009A5FD0" w:rsidRDefault="00E63C96" w:rsidP="007665A9">
            <w:pPr>
              <w:jc w:val="center"/>
              <w:rPr>
                <w:lang w:val="nl-BE"/>
              </w:rPr>
            </w:pPr>
          </w:p>
          <w:p w14:paraId="22CCF4B2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 w:line="240" w:lineRule="auto"/>
              <w:jc w:val="center"/>
              <w:rPr>
                <w:rFonts w:ascii="Tahoma" w:hAnsi="Tahoma"/>
                <w:szCs w:val="22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Departement Gezondheid en leefmilieu</w:t>
            </w:r>
          </w:p>
          <w:p w14:paraId="2BD40EB5" w14:textId="77777777" w:rsidR="00E63C96" w:rsidRPr="009A5FD0" w:rsidRDefault="00E63C96" w:rsidP="00E63C96">
            <w:pPr>
              <w:pStyle w:val="Aanspreking"/>
              <w:tabs>
                <w:tab w:val="clear" w:pos="1418"/>
                <w:tab w:val="clear" w:pos="7088"/>
              </w:tabs>
              <w:spacing w:after="0"/>
              <w:jc w:val="center"/>
              <w:rPr>
                <w:rFonts w:ascii="Tahoma" w:hAnsi="Tahoma"/>
                <w:sz w:val="28"/>
                <w:szCs w:val="28"/>
                <w:lang w:val="nl-BE"/>
              </w:rPr>
            </w:pPr>
            <w:r w:rsidRPr="009A5FD0">
              <w:rPr>
                <w:rFonts w:ascii="Tahoma" w:hAnsi="Tahoma"/>
                <w:szCs w:val="22"/>
                <w:lang w:val="nl-BE"/>
              </w:rPr>
              <w:t>Dienst bescherming van de gezondheid</w:t>
            </w:r>
          </w:p>
          <w:p w14:paraId="0144F885" w14:textId="77777777" w:rsidR="007665A9" w:rsidRPr="009A5FD0" w:rsidRDefault="007665A9">
            <w:pPr>
              <w:rPr>
                <w:lang w:val="nl-BE"/>
              </w:rPr>
            </w:pPr>
          </w:p>
        </w:tc>
      </w:tr>
      <w:tr w:rsidR="007665A9" w:rsidRPr="00A36165" w14:paraId="532CD694" w14:textId="77777777" w:rsidTr="0020506A">
        <w:tc>
          <w:tcPr>
            <w:tcW w:w="9628" w:type="dxa"/>
          </w:tcPr>
          <w:p w14:paraId="3F419CE5" w14:textId="42B427A7" w:rsidR="007665A9" w:rsidRPr="009A5FD0" w:rsidRDefault="007665A9" w:rsidP="007665A9">
            <w:pPr>
              <w:pStyle w:val="Aanspreking"/>
              <w:tabs>
                <w:tab w:val="clear" w:pos="1418"/>
                <w:tab w:val="clear" w:pos="7088"/>
              </w:tabs>
              <w:spacing w:before="120" w:after="0"/>
              <w:jc w:val="center"/>
              <w:rPr>
                <w:lang w:val="nl-BE"/>
              </w:rPr>
            </w:pP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AanvraagFormulier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1"/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voor een </w:t>
            </w:r>
            <w:r w:rsidR="0020506A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="00DE44F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Verlenging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persoonlijke vergunning</w:t>
            </w:r>
            <w:r w:rsidR="00DE44F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(en)</w:t>
            </w:r>
            <w:r w:rsidR="00DE44F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voor het gebruik</w:t>
            </w:r>
            <w:r w:rsidR="00DE44FA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van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radioactieve producten en</w:t>
            </w:r>
            <w:r w:rsidR="007F487F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/OF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>van röntgenstralen voor medische beeldvorming</w:t>
            </w:r>
            <w:r w:rsidRPr="009A5FD0">
              <w:rPr>
                <w:rStyle w:val="FootnoteReference"/>
                <w:rFonts w:ascii="Tahoma" w:hAnsi="Tahoma"/>
                <w:b/>
                <w:caps/>
                <w:sz w:val="28"/>
                <w:szCs w:val="28"/>
                <w:lang w:val="nl-BE"/>
              </w:rPr>
              <w:footnoteReference w:id="2"/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br/>
              <w:t xml:space="preserve">(Art </w:t>
            </w:r>
            <w:r w:rsidR="00F45D5B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64, 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68</w:t>
            </w:r>
            <w:r w:rsidR="00AE1358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,</w:t>
            </w:r>
            <w:r w:rsidR="008135D0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</w:t>
            </w:r>
            <w:r w:rsidR="00AE1358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70</w:t>
            </w:r>
            <w:r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 xml:space="preserve"> en 82 Besluit medische </w:t>
            </w:r>
            <w:r w:rsidR="003270EE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blootstellingen</w:t>
            </w:r>
            <w:r w:rsidR="00E63C96" w:rsidRPr="009A5FD0">
              <w:rPr>
                <w:rFonts w:ascii="Tahoma" w:hAnsi="Tahoma"/>
                <w:b/>
                <w:caps/>
                <w:sz w:val="28"/>
                <w:szCs w:val="28"/>
                <w:lang w:val="nl-BE"/>
              </w:rPr>
              <w:t>)</w:t>
            </w:r>
          </w:p>
        </w:tc>
      </w:tr>
      <w:tr w:rsidR="007665A9" w:rsidRPr="00A36165" w14:paraId="401BCED0" w14:textId="77777777" w:rsidTr="0020506A">
        <w:tc>
          <w:tcPr>
            <w:tcW w:w="9628" w:type="dxa"/>
          </w:tcPr>
          <w:p w14:paraId="7A30E05A" w14:textId="77777777" w:rsidR="007665A9" w:rsidRPr="009A5FD0" w:rsidRDefault="007665A9" w:rsidP="007665A9">
            <w:pPr>
              <w:numPr>
                <w:ilvl w:val="0"/>
                <w:numId w:val="1"/>
              </w:numPr>
              <w:spacing w:before="120" w:line="480" w:lineRule="auto"/>
              <w:ind w:left="357" w:hanging="357"/>
              <w:rPr>
                <w:lang w:val="nl-BE"/>
              </w:rPr>
            </w:pPr>
            <w:r w:rsidRPr="009A5FD0">
              <w:rPr>
                <w:rFonts w:ascii="Tahoma" w:hAnsi="Tahoma" w:cs="Tahoma"/>
                <w:b/>
                <w:lang w:val="nl-BE"/>
              </w:rPr>
              <w:t>PERSOONLIJKE GEGEVENS VAN DE AANVRAGER</w:t>
            </w:r>
          </w:p>
        </w:tc>
      </w:tr>
      <w:tr w:rsidR="007665A9" w:rsidRPr="009A5FD0" w14:paraId="0FB1E7E4" w14:textId="77777777" w:rsidTr="0020506A">
        <w:tc>
          <w:tcPr>
            <w:tcW w:w="9628" w:type="dxa"/>
          </w:tcPr>
          <w:p w14:paraId="05D9CD9E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 en voornaam:</w:t>
            </w:r>
          </w:p>
        </w:tc>
      </w:tr>
      <w:tr w:rsidR="007665A9" w:rsidRPr="009A5FD0" w14:paraId="133C12E5" w14:textId="77777777" w:rsidTr="0020506A">
        <w:tc>
          <w:tcPr>
            <w:tcW w:w="9628" w:type="dxa"/>
          </w:tcPr>
          <w:p w14:paraId="3719BFDD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1E2574D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7665A9" w:rsidRPr="009A5FD0" w14:paraId="59F8E8C1" w14:textId="77777777" w:rsidTr="0020506A">
        <w:tc>
          <w:tcPr>
            <w:tcW w:w="9628" w:type="dxa"/>
          </w:tcPr>
          <w:p w14:paraId="02ADA0A7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Geboorteplaats en -datum:</w:t>
            </w:r>
          </w:p>
        </w:tc>
      </w:tr>
      <w:tr w:rsidR="007665A9" w:rsidRPr="009A5FD0" w14:paraId="2D82E49C" w14:textId="77777777" w:rsidTr="0020506A">
        <w:tc>
          <w:tcPr>
            <w:tcW w:w="9628" w:type="dxa"/>
          </w:tcPr>
          <w:p w14:paraId="3D0615E6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Nationaliteit:</w:t>
            </w:r>
          </w:p>
        </w:tc>
      </w:tr>
      <w:tr w:rsidR="007665A9" w:rsidRPr="009A5FD0" w14:paraId="4E58534B" w14:textId="77777777" w:rsidTr="0020506A">
        <w:tc>
          <w:tcPr>
            <w:tcW w:w="9628" w:type="dxa"/>
          </w:tcPr>
          <w:p w14:paraId="1188F62A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RIZIV nummer:</w:t>
            </w:r>
          </w:p>
        </w:tc>
      </w:tr>
      <w:tr w:rsidR="007665A9" w:rsidRPr="009A5FD0" w14:paraId="2B480A43" w14:textId="77777777" w:rsidTr="0020506A">
        <w:tc>
          <w:tcPr>
            <w:tcW w:w="9628" w:type="dxa"/>
          </w:tcPr>
          <w:p w14:paraId="2D803A44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Rijksregisternummer :</w:t>
            </w:r>
          </w:p>
        </w:tc>
      </w:tr>
      <w:tr w:rsidR="007665A9" w:rsidRPr="009A5FD0" w14:paraId="761DA7B0" w14:textId="77777777" w:rsidTr="0020506A">
        <w:tc>
          <w:tcPr>
            <w:tcW w:w="9628" w:type="dxa"/>
          </w:tcPr>
          <w:p w14:paraId="05BE71BA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Tel:</w:t>
            </w:r>
          </w:p>
        </w:tc>
      </w:tr>
      <w:tr w:rsidR="007665A9" w:rsidRPr="009A5FD0" w14:paraId="07424326" w14:textId="77777777" w:rsidTr="0020506A">
        <w:tc>
          <w:tcPr>
            <w:tcW w:w="9628" w:type="dxa"/>
          </w:tcPr>
          <w:p w14:paraId="6AB6F0D6" w14:textId="77777777" w:rsidR="007665A9" w:rsidRPr="009A5FD0" w:rsidRDefault="007665A9" w:rsidP="001428F5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E-mail:</w:t>
            </w:r>
          </w:p>
        </w:tc>
      </w:tr>
    </w:tbl>
    <w:p w14:paraId="743B76F0" w14:textId="77777777" w:rsidR="007F487F" w:rsidRPr="009A5FD0" w:rsidRDefault="007F487F">
      <w:pPr>
        <w:rPr>
          <w:lang w:val="nl-BE"/>
        </w:rPr>
      </w:pPr>
      <w:r w:rsidRPr="009A5FD0">
        <w:rPr>
          <w:lang w:val="nl-B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F57" w:rsidRPr="00A36165" w14:paraId="25389893" w14:textId="77777777" w:rsidTr="0020506A">
        <w:tc>
          <w:tcPr>
            <w:tcW w:w="9628" w:type="dxa"/>
          </w:tcPr>
          <w:p w14:paraId="457E9C22" w14:textId="7FB69C2D" w:rsidR="00392F57" w:rsidRPr="009A5FD0" w:rsidRDefault="00A36165" w:rsidP="00586E6D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ahoma" w:hAnsi="Tahoma"/>
                <w:b/>
                <w:caps/>
                <w:lang w:val="nl-BE"/>
              </w:rPr>
            </w:pPr>
            <w:r>
              <w:rPr>
                <w:rFonts w:ascii="Tahoma" w:hAnsi="Tahoma"/>
                <w:b/>
                <w:caps/>
                <w:lang w:val="nl-BE"/>
              </w:rPr>
              <w:lastRenderedPageBreak/>
              <w:t>Toepassingen waarvoor</w:t>
            </w:r>
            <w:r w:rsidR="007D0F01">
              <w:rPr>
                <w:rFonts w:ascii="Tahoma" w:hAnsi="Tahoma"/>
                <w:b/>
                <w:caps/>
                <w:lang w:val="nl-BE"/>
              </w:rPr>
              <w:t xml:space="preserve"> </w:t>
            </w:r>
            <w:r w:rsidR="00392F57" w:rsidRPr="009A5FD0">
              <w:rPr>
                <w:rFonts w:ascii="Tahoma" w:hAnsi="Tahoma"/>
                <w:b/>
                <w:caps/>
                <w:lang w:val="nl-BE"/>
              </w:rPr>
              <w:t xml:space="preserve">u wenst </w:t>
            </w:r>
            <w:r>
              <w:rPr>
                <w:rFonts w:ascii="Tahoma" w:hAnsi="Tahoma"/>
                <w:b/>
                <w:caps/>
                <w:lang w:val="nl-BE"/>
              </w:rPr>
              <w:t>vergund te blijven</w:t>
            </w:r>
          </w:p>
        </w:tc>
      </w:tr>
      <w:tr w:rsidR="00DE5779" w:rsidRPr="00A36165" w14:paraId="0900E88D" w14:textId="77777777" w:rsidTr="0020506A">
        <w:tc>
          <w:tcPr>
            <w:tcW w:w="9628" w:type="dxa"/>
          </w:tcPr>
          <w:p w14:paraId="0741F92D" w14:textId="5D70452B" w:rsidR="00DE5779" w:rsidRPr="009A5FD0" w:rsidRDefault="00DE5779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i/>
                <w:lang w:val="nl-BE"/>
              </w:rPr>
              <w:t xml:space="preserve">2.1. 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G</w:t>
            </w:r>
            <w:r w:rsidRPr="009A5FD0">
              <w:rPr>
                <w:rFonts w:ascii="Tahoma" w:hAnsi="Tahoma"/>
                <w:b/>
                <w:i/>
                <w:lang w:val="nl-BE"/>
              </w:rPr>
              <w:t>ebruik van radioactieve producten</w:t>
            </w:r>
            <w:r w:rsidR="007D0F01">
              <w:rPr>
                <w:rFonts w:ascii="Tahoma" w:hAnsi="Tahoma"/>
                <w:b/>
                <w:i/>
                <w:lang w:val="nl-BE"/>
              </w:rPr>
              <w:t xml:space="preserve"> in de nucleaire geneeskunde</w:t>
            </w:r>
          </w:p>
        </w:tc>
      </w:tr>
      <w:tr w:rsidR="007D0F01" w:rsidRPr="00A36165" w14:paraId="542AFF9B" w14:textId="77777777" w:rsidTr="007D0F01">
        <w:trPr>
          <w:trHeight w:val="1437"/>
        </w:trPr>
        <w:tc>
          <w:tcPr>
            <w:tcW w:w="9628" w:type="dxa"/>
          </w:tcPr>
          <w:p w14:paraId="15DEFF63" w14:textId="7C37DC2B" w:rsidR="007D0F01" w:rsidRPr="007D0F01" w:rsidRDefault="007D0F01" w:rsidP="007D0F0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  <w:r w:rsidR="00F11E5C">
              <w:rPr>
                <w:rFonts w:ascii="Tahoma" w:hAnsi="Tahoma"/>
              </w:rPr>
              <w:t>oepassingen</w:t>
            </w:r>
            <w:r>
              <w:rPr>
                <w:rFonts w:ascii="Tahoma" w:hAnsi="Tahoma"/>
              </w:rPr>
              <w:t xml:space="preserve"> die u in de toekomst wilt (blijven) gebruiken:</w:t>
            </w:r>
          </w:p>
          <w:p w14:paraId="26F83715" w14:textId="77777777" w:rsidR="007D0F01" w:rsidRPr="009A5FD0" w:rsidRDefault="00375DB3" w:rsidP="00586E6D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912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01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7D0F01" w:rsidRPr="009A5FD0">
              <w:rPr>
                <w:rFonts w:ascii="Tahoma" w:hAnsi="Tahoma"/>
                <w:lang w:val="nl-BE"/>
              </w:rPr>
              <w:t xml:space="preserve"> Diagnostiek</w:t>
            </w:r>
          </w:p>
          <w:p w14:paraId="1B65EA5C" w14:textId="77777777" w:rsidR="007D0F01" w:rsidRPr="009A5FD0" w:rsidRDefault="00375DB3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6640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01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7D0F01" w:rsidRPr="009A5FD0">
              <w:rPr>
                <w:rFonts w:ascii="Tahoma" w:hAnsi="Tahoma"/>
                <w:lang w:val="nl-BE"/>
              </w:rPr>
              <w:t xml:space="preserve"> Ambulante metabole therapie</w:t>
            </w:r>
          </w:p>
          <w:p w14:paraId="63C6940F" w14:textId="66E3DAC0" w:rsidR="007D0F01" w:rsidRPr="007D0F01" w:rsidRDefault="00375DB3" w:rsidP="009D3A67">
            <w:pPr>
              <w:pStyle w:val="Aanspreking"/>
              <w:tabs>
                <w:tab w:val="left" w:pos="306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14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01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7D0F01" w:rsidRPr="009A5FD0">
              <w:rPr>
                <w:rFonts w:ascii="Tahoma" w:hAnsi="Tahoma"/>
                <w:lang w:val="nl-BE"/>
              </w:rPr>
              <w:t xml:space="preserve"> Metabole therapie met hospitalisatie in een </w:t>
            </w:r>
            <w:r>
              <w:rPr>
                <w:rFonts w:ascii="Tahoma" w:hAnsi="Tahoma"/>
                <w:lang w:val="nl-BE"/>
              </w:rPr>
              <w:t xml:space="preserve">vergunde </w:t>
            </w:r>
            <w:r w:rsidR="007D0F01" w:rsidRPr="009A5FD0">
              <w:rPr>
                <w:rFonts w:ascii="Tahoma" w:hAnsi="Tahoma"/>
                <w:lang w:val="nl-BE"/>
              </w:rPr>
              <w:t>afgeschermde kamer (</w:t>
            </w:r>
            <w:r w:rsidR="00F45D5B">
              <w:rPr>
                <w:rFonts w:ascii="Tahoma" w:hAnsi="Tahoma"/>
                <w:lang w:val="nl-BE"/>
              </w:rPr>
              <w:t xml:space="preserve">zo ja </w:t>
            </w:r>
            <w:r w:rsidR="007D0F01" w:rsidRPr="009A5FD0">
              <w:rPr>
                <w:rFonts w:ascii="Tahoma" w:hAnsi="Tahoma"/>
                <w:lang w:val="nl-BE"/>
              </w:rPr>
              <w:t xml:space="preserve">gelieve </w:t>
            </w:r>
            <w:r w:rsidR="00F45D5B">
              <w:rPr>
                <w:rFonts w:ascii="Tahoma" w:hAnsi="Tahoma"/>
                <w:lang w:val="nl-BE"/>
              </w:rPr>
              <w:tab/>
              <w:t>paragraaf</w:t>
            </w:r>
            <w:r w:rsidR="00F45D5B" w:rsidRPr="009A5FD0">
              <w:rPr>
                <w:rFonts w:ascii="Tahoma" w:hAnsi="Tahoma"/>
                <w:lang w:val="nl-BE"/>
              </w:rPr>
              <w:t xml:space="preserve"> </w:t>
            </w:r>
            <w:r w:rsidR="001A3F81">
              <w:rPr>
                <w:rFonts w:ascii="Tahoma" w:hAnsi="Tahoma"/>
                <w:lang w:val="nl-BE"/>
              </w:rPr>
              <w:t>3</w:t>
            </w:r>
            <w:r w:rsidR="007D0F01" w:rsidRPr="009A5FD0">
              <w:rPr>
                <w:rFonts w:ascii="Tahoma" w:hAnsi="Tahoma"/>
                <w:lang w:val="nl-BE"/>
              </w:rPr>
              <w:t>. in te vullen)</w:t>
            </w:r>
          </w:p>
        </w:tc>
      </w:tr>
      <w:tr w:rsidR="00DE5779" w:rsidRPr="009A5FD0" w14:paraId="256242D7" w14:textId="77777777" w:rsidTr="0020506A">
        <w:tc>
          <w:tcPr>
            <w:tcW w:w="9628" w:type="dxa"/>
          </w:tcPr>
          <w:p w14:paraId="57C1157D" w14:textId="40E54430" w:rsidR="00DE5779" w:rsidRPr="009A5FD0" w:rsidRDefault="00DE5779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i/>
                <w:lang w:val="nl-BE"/>
              </w:rPr>
            </w:pPr>
            <w:r w:rsidRPr="009A5FD0">
              <w:rPr>
                <w:rFonts w:ascii="Tahoma" w:hAnsi="Tahoma"/>
                <w:b/>
                <w:i/>
                <w:lang w:val="nl-BE"/>
              </w:rPr>
              <w:t xml:space="preserve">2.2. 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G</w:t>
            </w:r>
            <w:r w:rsidRPr="009A5FD0">
              <w:rPr>
                <w:rFonts w:ascii="Tahoma" w:hAnsi="Tahoma"/>
                <w:b/>
                <w:i/>
                <w:lang w:val="nl-BE"/>
              </w:rPr>
              <w:t xml:space="preserve">ebruik van </w:t>
            </w:r>
            <w:r w:rsidR="008C32A5" w:rsidRPr="009A5FD0">
              <w:rPr>
                <w:rFonts w:ascii="Tahoma" w:hAnsi="Tahoma"/>
                <w:b/>
                <w:i/>
                <w:lang w:val="nl-BE"/>
              </w:rPr>
              <w:t>röntgen</w:t>
            </w:r>
            <w:r w:rsidRPr="009A5FD0">
              <w:rPr>
                <w:rFonts w:ascii="Tahoma" w:hAnsi="Tahoma"/>
                <w:b/>
                <w:i/>
                <w:lang w:val="nl-BE"/>
              </w:rPr>
              <w:t>stralen</w:t>
            </w:r>
            <w:r w:rsidR="008135D0" w:rsidRPr="009A5FD0">
              <w:rPr>
                <w:rFonts w:ascii="Tahoma" w:hAnsi="Tahoma"/>
                <w:b/>
                <w:i/>
                <w:lang w:val="nl-BE"/>
              </w:rPr>
              <w:t>:</w:t>
            </w:r>
          </w:p>
        </w:tc>
      </w:tr>
      <w:tr w:rsidR="00392F57" w:rsidRPr="00F45D5B" w14:paraId="5C0B9B7A" w14:textId="77777777" w:rsidTr="0020506A">
        <w:tc>
          <w:tcPr>
            <w:tcW w:w="9628" w:type="dxa"/>
          </w:tcPr>
          <w:p w14:paraId="2290A152" w14:textId="5E135E78" w:rsidR="00A36165" w:rsidRPr="007D0F01" w:rsidRDefault="00A36165" w:rsidP="00A36165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Toepassingen die u in de toekomst wilt (blijven) gebruiken:</w:t>
            </w:r>
          </w:p>
          <w:p w14:paraId="45AAF132" w14:textId="71B3F193" w:rsidR="00DE5779" w:rsidRPr="0052321C" w:rsidRDefault="00A36165" w:rsidP="00586E6D">
            <w:pPr>
              <w:spacing w:before="120" w:after="120"/>
              <w:rPr>
                <w:rFonts w:ascii="Tahoma" w:hAnsi="Tahom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818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321C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Pr="0052321C">
              <w:rPr>
                <w:rFonts w:ascii="Tahoma" w:hAnsi="Tahoma"/>
              </w:rPr>
              <w:t xml:space="preserve"> </w:t>
            </w:r>
            <w:r w:rsidR="00392F57" w:rsidRPr="0052321C">
              <w:rPr>
                <w:rFonts w:ascii="Tahoma" w:hAnsi="Tahoma"/>
              </w:rPr>
              <w:t xml:space="preserve">SPECT-CT </w:t>
            </w:r>
            <w:proofErr w:type="spellStart"/>
            <w:r w:rsidR="008C32A5" w:rsidRPr="0052321C">
              <w:rPr>
                <w:rFonts w:ascii="Tahoma" w:hAnsi="Tahoma"/>
              </w:rPr>
              <w:t>en</w:t>
            </w:r>
            <w:proofErr w:type="spellEnd"/>
            <w:r w:rsidR="008C32A5" w:rsidRPr="0052321C">
              <w:rPr>
                <w:rFonts w:ascii="Tahoma" w:hAnsi="Tahoma"/>
              </w:rPr>
              <w:t>/</w:t>
            </w:r>
            <w:r w:rsidR="00392F57" w:rsidRPr="0052321C">
              <w:rPr>
                <w:rFonts w:ascii="Tahoma" w:hAnsi="Tahoma"/>
              </w:rPr>
              <w:t>of PET-CT</w:t>
            </w:r>
            <w:r w:rsidR="00DE5779" w:rsidRPr="0052321C">
              <w:rPr>
                <w:rFonts w:ascii="Tahoma" w:hAnsi="Tahoma"/>
              </w:rPr>
              <w:t xml:space="preserve"> </w:t>
            </w:r>
          </w:p>
          <w:p w14:paraId="135C6E99" w14:textId="7F57061C" w:rsidR="001A3F81" w:rsidRPr="001A3F81" w:rsidRDefault="00375DB3" w:rsidP="00586E6D">
            <w:pPr>
              <w:spacing w:before="120" w:after="120"/>
              <w:rPr>
                <w:rFonts w:ascii="Tahoma" w:hAnsi="Tahoma"/>
                <w:bC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9253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AF3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="007D0F01">
              <w:rPr>
                <w:rFonts w:ascii="Tahoma" w:hAnsi="Tahoma"/>
                <w:lang w:val="nl-BE"/>
              </w:rPr>
              <w:t>o</w:t>
            </w:r>
            <w:r w:rsidR="005532EE" w:rsidRPr="009A5FD0">
              <w:rPr>
                <w:rFonts w:ascii="Tahoma" w:hAnsi="Tahoma"/>
                <w:lang w:val="nl-BE"/>
              </w:rPr>
              <w:t>steodensitometrie</w:t>
            </w:r>
          </w:p>
        </w:tc>
      </w:tr>
      <w:tr w:rsidR="00E63C96" w:rsidRPr="00F45D5B" w14:paraId="12DFA234" w14:textId="77777777" w:rsidTr="0020506A">
        <w:tc>
          <w:tcPr>
            <w:tcW w:w="9628" w:type="dxa"/>
          </w:tcPr>
          <w:p w14:paraId="4458847E" w14:textId="77777777" w:rsidR="00E63C96" w:rsidRPr="009A5FD0" w:rsidRDefault="00E63C96" w:rsidP="00586E6D">
            <w:pPr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392F57" w:rsidRPr="00A36165" w14:paraId="6751CE2D" w14:textId="77777777" w:rsidTr="0020506A">
        <w:tc>
          <w:tcPr>
            <w:tcW w:w="9628" w:type="dxa"/>
          </w:tcPr>
          <w:p w14:paraId="7A7B4D4F" w14:textId="26655895" w:rsidR="00392F57" w:rsidRPr="009A5FD0" w:rsidRDefault="005532EE" w:rsidP="007D0F01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b/>
                <w:caps/>
                <w:lang w:val="nl-BE"/>
              </w:rPr>
              <w:t xml:space="preserve">diensten waar u wenst metabole therapie met hospitalisatie in een </w:t>
            </w:r>
            <w:r w:rsidR="00375DB3">
              <w:rPr>
                <w:rFonts w:ascii="Tahoma" w:hAnsi="Tahoma"/>
                <w:b/>
                <w:caps/>
                <w:lang w:val="nl-BE"/>
              </w:rPr>
              <w:t xml:space="preserve">vergunde </w:t>
            </w:r>
            <w:r w:rsidRPr="009A5FD0">
              <w:rPr>
                <w:rFonts w:ascii="Tahoma" w:hAnsi="Tahoma"/>
                <w:b/>
                <w:caps/>
                <w:lang w:val="nl-BE"/>
              </w:rPr>
              <w:t>afgeschermde kamer uit te oefenen</w:t>
            </w:r>
          </w:p>
        </w:tc>
      </w:tr>
      <w:tr w:rsidR="004D2671" w:rsidRPr="009A5FD0" w14:paraId="648C229C" w14:textId="77777777" w:rsidTr="0020506A">
        <w:tc>
          <w:tcPr>
            <w:tcW w:w="9628" w:type="dxa"/>
          </w:tcPr>
          <w:p w14:paraId="1BF6C263" w14:textId="5A435E9B" w:rsidR="004D2671" w:rsidRPr="009A5FD0" w:rsidRDefault="007D0F0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caps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3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.1.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1</w:t>
            </w:r>
          </w:p>
        </w:tc>
      </w:tr>
      <w:tr w:rsidR="005532EE" w:rsidRPr="00A36165" w14:paraId="46E5FB20" w14:textId="77777777" w:rsidTr="0020506A">
        <w:tc>
          <w:tcPr>
            <w:tcW w:w="9628" w:type="dxa"/>
          </w:tcPr>
          <w:p w14:paraId="1393D0C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28BC8E7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64B1A1CD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0D990F04" w14:textId="24C53C6B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Radioactief product(en): </w:t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3411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C2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</w:t>
            </w:r>
            <w:r w:rsidRPr="009A5FD0">
              <w:rPr>
                <w:rFonts w:ascii="Tahoma" w:hAnsi="Tahoma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20420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E0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661148" w:rsidRPr="009A5FD0">
              <w:rPr>
                <w:rFonts w:ascii="Tahoma" w:hAnsi="Tahoma"/>
                <w:lang w:val="nl-BE"/>
              </w:rPr>
              <w:t xml:space="preserve"> </w:t>
            </w:r>
            <w:r w:rsidRPr="009A5FD0">
              <w:rPr>
                <w:rFonts w:ascii="Tahoma" w:hAnsi="Tahoma"/>
                <w:lang w:val="nl-BE"/>
              </w:rPr>
              <w:t>I-131-MIBG</w:t>
            </w:r>
            <w:r w:rsidRPr="009A5FD0">
              <w:rPr>
                <w:rFonts w:ascii="Tahoma" w:hAnsi="Tahoma"/>
                <w:lang w:val="nl-BE"/>
              </w:rPr>
              <w:tab/>
              <w:t>andere:</w:t>
            </w:r>
          </w:p>
          <w:p w14:paraId="43E1C24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Aantal dagen/week op deze dienst:</w:t>
            </w:r>
          </w:p>
        </w:tc>
      </w:tr>
      <w:tr w:rsidR="004D2671" w:rsidRPr="009A5FD0" w14:paraId="35E75450" w14:textId="77777777" w:rsidTr="0020506A">
        <w:tc>
          <w:tcPr>
            <w:tcW w:w="9628" w:type="dxa"/>
          </w:tcPr>
          <w:p w14:paraId="5E13BA84" w14:textId="1192BCE8" w:rsidR="004D2671" w:rsidRPr="009A5FD0" w:rsidRDefault="007D0F0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3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.2. </w:t>
            </w:r>
            <w:r w:rsidR="004D2671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4D2671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2 </w:t>
            </w:r>
            <w:r w:rsidR="004D2671" w:rsidRPr="009A5FD0">
              <w:rPr>
                <w:rFonts w:ascii="Tahoma" w:hAnsi="Tahoma"/>
                <w:caps/>
                <w:lang w:val="nl-BE"/>
              </w:rPr>
              <w:t>(</w:t>
            </w:r>
            <w:r w:rsidR="004D2671" w:rsidRPr="009A5FD0">
              <w:rPr>
                <w:rFonts w:ascii="Tahoma" w:hAnsi="Tahoma"/>
                <w:lang w:val="nl-BE"/>
              </w:rPr>
              <w:t>indien van toepassing)</w:t>
            </w:r>
          </w:p>
        </w:tc>
      </w:tr>
      <w:tr w:rsidR="005532EE" w:rsidRPr="00A36165" w14:paraId="7B20C822" w14:textId="77777777" w:rsidTr="0020506A">
        <w:tc>
          <w:tcPr>
            <w:tcW w:w="9628" w:type="dxa"/>
          </w:tcPr>
          <w:p w14:paraId="46EFA189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7214D683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247666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6D3FD550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Radioactief product(en): </w:t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4813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48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</w:t>
            </w:r>
            <w:r w:rsidRPr="009A5FD0">
              <w:rPr>
                <w:rFonts w:ascii="Tahoma" w:hAnsi="Tahoma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2402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48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I-131-MIBG</w:t>
            </w:r>
            <w:r w:rsidRPr="009A5FD0">
              <w:rPr>
                <w:rFonts w:ascii="Tahoma" w:hAnsi="Tahoma"/>
                <w:lang w:val="nl-BE"/>
              </w:rPr>
              <w:tab/>
              <w:t>andere:</w:t>
            </w:r>
          </w:p>
          <w:p w14:paraId="44E75E7D" w14:textId="77777777" w:rsidR="005532EE" w:rsidRPr="009A5FD0" w:rsidRDefault="005532EE" w:rsidP="00586E6D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Aantal dagen/week op deze dienst:</w:t>
            </w:r>
          </w:p>
        </w:tc>
      </w:tr>
      <w:tr w:rsidR="005532EE" w:rsidRPr="009A5FD0" w14:paraId="6CBCFE3D" w14:textId="77777777" w:rsidTr="0020506A">
        <w:tc>
          <w:tcPr>
            <w:tcW w:w="9628" w:type="dxa"/>
          </w:tcPr>
          <w:p w14:paraId="519C1ACD" w14:textId="144B340E" w:rsidR="005532EE" w:rsidRPr="009A5FD0" w:rsidRDefault="001A3F8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>
              <w:rPr>
                <w:rFonts w:ascii="Tahoma" w:hAnsi="Tahoma"/>
                <w:b/>
                <w:i/>
                <w:caps/>
                <w:lang w:val="nl-BE"/>
              </w:rPr>
              <w:t>3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.3. </w:t>
            </w:r>
            <w:r w:rsidR="00EB05AC" w:rsidRPr="009A5FD0">
              <w:rPr>
                <w:rFonts w:ascii="Tahoma" w:hAnsi="Tahoma"/>
                <w:b/>
                <w:i/>
                <w:lang w:val="nl-BE"/>
              </w:rPr>
              <w:t>Dienst</w:t>
            </w:r>
            <w:r w:rsidR="00EB05AC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 </w:t>
            </w:r>
            <w:r w:rsidR="00661148" w:rsidRPr="009A5FD0">
              <w:rPr>
                <w:rFonts w:ascii="Tahoma" w:hAnsi="Tahoma"/>
                <w:b/>
                <w:i/>
                <w:caps/>
                <w:lang w:val="nl-BE"/>
              </w:rPr>
              <w:t xml:space="preserve">3 </w:t>
            </w:r>
            <w:bookmarkStart w:id="0" w:name="_Hlk406428369"/>
            <w:r w:rsidR="00661148" w:rsidRPr="009A5FD0">
              <w:rPr>
                <w:rFonts w:ascii="Tahoma" w:hAnsi="Tahoma"/>
                <w:caps/>
                <w:lang w:val="nl-BE"/>
              </w:rPr>
              <w:t>(</w:t>
            </w:r>
            <w:r w:rsidR="00661148" w:rsidRPr="009A5FD0">
              <w:rPr>
                <w:rFonts w:ascii="Tahoma" w:hAnsi="Tahoma"/>
                <w:lang w:val="nl-BE"/>
              </w:rPr>
              <w:t>indien van toepassing</w:t>
            </w:r>
            <w:bookmarkEnd w:id="0"/>
            <w:r w:rsidR="00661148" w:rsidRPr="009A5FD0">
              <w:rPr>
                <w:rFonts w:ascii="Tahoma" w:hAnsi="Tahoma"/>
                <w:lang w:val="nl-BE"/>
              </w:rPr>
              <w:t>)</w:t>
            </w:r>
          </w:p>
        </w:tc>
      </w:tr>
      <w:tr w:rsidR="004D2671" w:rsidRPr="00A36165" w14:paraId="085098CD" w14:textId="77777777" w:rsidTr="0020506A">
        <w:tc>
          <w:tcPr>
            <w:tcW w:w="9628" w:type="dxa"/>
          </w:tcPr>
          <w:p w14:paraId="36A0484C" w14:textId="131C670E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Naam:</w:t>
            </w:r>
          </w:p>
          <w:p w14:paraId="3E02667F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Adres:</w:t>
            </w:r>
          </w:p>
          <w:p w14:paraId="7D22FC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</w:p>
          <w:p w14:paraId="4242E5A3" w14:textId="77777777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5670"/>
              </w:tabs>
              <w:spacing w:before="120" w:after="120" w:line="240" w:lineRule="auto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Radioactief product(en): </w:t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2217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</w:t>
            </w:r>
            <w:r w:rsidRPr="009A5FD0">
              <w:rPr>
                <w:rFonts w:ascii="Tahoma" w:hAnsi="Tahoma"/>
                <w:lang w:val="nl-BE"/>
              </w:rPr>
              <w:tab/>
            </w: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7999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9A5FD0">
              <w:rPr>
                <w:rFonts w:ascii="Tahoma" w:hAnsi="Tahoma"/>
                <w:lang w:val="nl-BE"/>
              </w:rPr>
              <w:t xml:space="preserve"> I-131-MIBG</w:t>
            </w:r>
            <w:r w:rsidRPr="009A5FD0">
              <w:rPr>
                <w:rFonts w:ascii="Tahoma" w:hAnsi="Tahoma"/>
                <w:lang w:val="nl-BE"/>
              </w:rPr>
              <w:tab/>
              <w:t>andere:</w:t>
            </w:r>
          </w:p>
          <w:p w14:paraId="70A86C53" w14:textId="1B7071C3" w:rsidR="004D2671" w:rsidRPr="009A5FD0" w:rsidRDefault="004D2671" w:rsidP="004D2671">
            <w:pPr>
              <w:pStyle w:val="Aanspreking"/>
              <w:tabs>
                <w:tab w:val="clear" w:pos="1418"/>
                <w:tab w:val="clear" w:pos="7088"/>
                <w:tab w:val="left" w:pos="851"/>
                <w:tab w:val="left" w:pos="3686"/>
                <w:tab w:val="left" w:pos="6521"/>
              </w:tabs>
              <w:spacing w:before="120" w:after="120" w:line="240" w:lineRule="auto"/>
              <w:rPr>
                <w:rFonts w:ascii="Tahoma" w:hAnsi="Tahoma"/>
                <w:b/>
                <w:i/>
                <w:caps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Aantal dagen/week op deze dienst:</w:t>
            </w:r>
          </w:p>
        </w:tc>
      </w:tr>
      <w:tr w:rsidR="005532EE" w:rsidRPr="00A36165" w14:paraId="25D47E9F" w14:textId="77777777" w:rsidTr="0020506A">
        <w:tc>
          <w:tcPr>
            <w:tcW w:w="9628" w:type="dxa"/>
          </w:tcPr>
          <w:p w14:paraId="29726D36" w14:textId="77777777" w:rsidR="005532EE" w:rsidRPr="009A5FD0" w:rsidRDefault="005532EE" w:rsidP="00586E6D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1A3F81" w:rsidRPr="00A36165" w14:paraId="22D623EC" w14:textId="77777777" w:rsidTr="0020506A">
        <w:tc>
          <w:tcPr>
            <w:tcW w:w="9628" w:type="dxa"/>
          </w:tcPr>
          <w:p w14:paraId="067DCAB5" w14:textId="65FBAAD2" w:rsidR="001A3F81" w:rsidRPr="001A3F81" w:rsidRDefault="001A3F81" w:rsidP="001A3F81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  <w:r w:rsidRPr="00E96FC9">
              <w:rPr>
                <w:rFonts w:ascii="Tahoma" w:hAnsi="Tahoma"/>
                <w:b/>
                <w:caps/>
                <w:lang w:val="nl-BE"/>
              </w:rPr>
              <w:lastRenderedPageBreak/>
              <w:t>Permanente vorming inzake stralingsbescherming</w:t>
            </w:r>
            <w:r w:rsidR="00E96FC9" w:rsidRPr="00E96FC9">
              <w:rPr>
                <w:rFonts w:ascii="Tahoma" w:hAnsi="Tahoma"/>
                <w:b/>
                <w:caps/>
                <w:lang w:val="nl-BE"/>
              </w:rPr>
              <w:t xml:space="preserve"> v</w:t>
            </w:r>
            <w:r w:rsidR="00E96FC9">
              <w:rPr>
                <w:rFonts w:ascii="Tahoma" w:hAnsi="Tahoma"/>
                <w:b/>
                <w:caps/>
                <w:lang w:val="nl-BE"/>
              </w:rPr>
              <w:t xml:space="preserve">an de patient en </w:t>
            </w:r>
            <w:r w:rsidR="00F45D5B">
              <w:rPr>
                <w:rFonts w:ascii="Tahoma" w:hAnsi="Tahoma"/>
                <w:b/>
                <w:caps/>
                <w:lang w:val="nl-BE"/>
              </w:rPr>
              <w:t xml:space="preserve">de personen in </w:t>
            </w:r>
            <w:r w:rsidR="00E96FC9">
              <w:rPr>
                <w:rFonts w:ascii="Tahoma" w:hAnsi="Tahoma"/>
                <w:b/>
                <w:caps/>
                <w:lang w:val="nl-BE"/>
              </w:rPr>
              <w:t>zijn onmiddellijke omgeving</w:t>
            </w:r>
          </w:p>
        </w:tc>
      </w:tr>
      <w:tr w:rsidR="001A3F81" w:rsidRPr="00F52547" w14:paraId="5AF7AA19" w14:textId="77777777" w:rsidTr="0020506A">
        <w:tc>
          <w:tcPr>
            <w:tcW w:w="9628" w:type="dxa"/>
          </w:tcPr>
          <w:p w14:paraId="2D04D014" w14:textId="4FA24E87" w:rsidR="00A36165" w:rsidRDefault="001A3F81" w:rsidP="001A3F81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1A3F81">
              <w:rPr>
                <w:rFonts w:ascii="Tahoma" w:hAnsi="Tahoma"/>
                <w:lang w:val="nl-BE"/>
              </w:rPr>
              <w:t xml:space="preserve">Gelieve ons een bewijs van aanwezigheid te bezorgen van congressen, seminaries, workshops, vergadering van de LOK-groepen,… met betrekking op stralingsbescherming van de patiënt en </w:t>
            </w:r>
            <w:r w:rsidR="00A36165">
              <w:rPr>
                <w:rFonts w:ascii="Tahoma" w:hAnsi="Tahoma"/>
                <w:lang w:val="nl-BE"/>
              </w:rPr>
              <w:t xml:space="preserve">de personen in </w:t>
            </w:r>
            <w:r w:rsidRPr="001A3F81">
              <w:rPr>
                <w:rFonts w:ascii="Tahoma" w:hAnsi="Tahoma"/>
                <w:lang w:val="nl-BE"/>
              </w:rPr>
              <w:t xml:space="preserve">zijn onmiddellijke omgeving </w:t>
            </w:r>
            <w:r>
              <w:rPr>
                <w:rFonts w:ascii="Tahoma" w:hAnsi="Tahoma"/>
                <w:lang w:val="nl-BE"/>
              </w:rPr>
              <w:t xml:space="preserve">bij gebruik </w:t>
            </w:r>
            <w:r w:rsidR="00A36165" w:rsidRPr="001A3F81">
              <w:rPr>
                <w:rFonts w:ascii="Tahoma" w:hAnsi="Tahoma"/>
                <w:lang w:val="nl-BE"/>
              </w:rPr>
              <w:t>in de nucleaire geneeskunde</w:t>
            </w:r>
            <w:r w:rsidR="00A36165">
              <w:rPr>
                <w:rStyle w:val="FootnoteReference"/>
                <w:rFonts w:ascii="Tahoma" w:hAnsi="Tahoma"/>
                <w:lang w:val="nl-BE"/>
              </w:rPr>
              <w:footnoteReference w:id="3"/>
            </w:r>
          </w:p>
          <w:p w14:paraId="4855820B" w14:textId="77777777" w:rsidR="00A36165" w:rsidRPr="00F52547" w:rsidRDefault="00A36165" w:rsidP="00375DB3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120" w:line="288" w:lineRule="auto"/>
              <w:ind w:left="714" w:hanging="357"/>
              <w:jc w:val="both"/>
              <w:rPr>
                <w:rFonts w:ascii="Tahoma" w:hAnsi="Tahoma"/>
                <w:lang w:val="nl-BE"/>
              </w:rPr>
            </w:pPr>
            <w:r w:rsidRPr="00F52547">
              <w:rPr>
                <w:rFonts w:ascii="Tahoma" w:hAnsi="Tahoma"/>
                <w:lang w:val="nl-BE"/>
              </w:rPr>
              <w:t xml:space="preserve">van </w:t>
            </w:r>
            <w:r w:rsidR="001A3F81" w:rsidRPr="00F52547">
              <w:rPr>
                <w:rFonts w:ascii="Tahoma" w:hAnsi="Tahoma"/>
                <w:lang w:val="nl-BE"/>
              </w:rPr>
              <w:t>radioactieve producten en</w:t>
            </w:r>
            <w:r w:rsidR="00F11E5C" w:rsidRPr="00F52547">
              <w:rPr>
                <w:rFonts w:ascii="Tahoma" w:hAnsi="Tahoma"/>
                <w:lang w:val="nl-BE"/>
              </w:rPr>
              <w:t>/of</w:t>
            </w:r>
            <w:r w:rsidR="001A3F81" w:rsidRPr="00F52547">
              <w:rPr>
                <w:rFonts w:ascii="Tahoma" w:hAnsi="Tahoma"/>
                <w:lang w:val="nl-BE"/>
              </w:rPr>
              <w:t xml:space="preserve"> </w:t>
            </w:r>
          </w:p>
          <w:p w14:paraId="4879B08E" w14:textId="6C632AE6" w:rsidR="00A36165" w:rsidRPr="00F52547" w:rsidRDefault="001A3F81" w:rsidP="00F52547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after="120"/>
              <w:jc w:val="both"/>
              <w:rPr>
                <w:rFonts w:ascii="Tahoma" w:hAnsi="Tahoma"/>
                <w:lang w:val="nl-BE"/>
              </w:rPr>
            </w:pPr>
            <w:r w:rsidRPr="00F52547">
              <w:rPr>
                <w:rFonts w:ascii="Tahoma" w:hAnsi="Tahoma"/>
                <w:lang w:val="nl-BE"/>
              </w:rPr>
              <w:t xml:space="preserve">van </w:t>
            </w:r>
            <w:r w:rsidRPr="00F52547">
              <w:rPr>
                <w:rFonts w:ascii="Tahoma" w:hAnsi="Tahoma"/>
                <w:lang w:val="nl-BE"/>
              </w:rPr>
              <w:t xml:space="preserve">röntgenstralen </w:t>
            </w:r>
          </w:p>
          <w:p w14:paraId="64ACF9CA" w14:textId="6BFC4897" w:rsidR="001A3F81" w:rsidRPr="001A3F81" w:rsidRDefault="001A3F81" w:rsidP="001A3F81">
            <w:pPr>
              <w:tabs>
                <w:tab w:val="left" w:pos="851"/>
              </w:tabs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1A3F81">
              <w:rPr>
                <w:rFonts w:ascii="Tahoma" w:hAnsi="Tahoma"/>
                <w:lang w:val="nl-BE"/>
              </w:rPr>
              <w:t>waaraan u heeft deelgenomen gedurende de duur van uw actuele vergunning</w:t>
            </w:r>
            <w:r>
              <w:rPr>
                <w:rFonts w:ascii="Tahoma" w:hAnsi="Tahoma"/>
                <w:lang w:val="nl-BE"/>
              </w:rPr>
              <w:t>(en).</w:t>
            </w:r>
          </w:p>
        </w:tc>
      </w:tr>
      <w:tr w:rsidR="001A3F81" w:rsidRPr="00F52547" w14:paraId="300C42B5" w14:textId="77777777" w:rsidTr="0020506A">
        <w:tc>
          <w:tcPr>
            <w:tcW w:w="9628" w:type="dxa"/>
          </w:tcPr>
          <w:p w14:paraId="0B5AA8D9" w14:textId="77777777" w:rsidR="001A3F81" w:rsidRPr="001A3F81" w:rsidRDefault="001A3F81" w:rsidP="001A3F81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  <w:tr w:rsidR="001A3F81" w:rsidRPr="009A5FD0" w14:paraId="2D4F9A54" w14:textId="77777777" w:rsidTr="0020506A">
        <w:tc>
          <w:tcPr>
            <w:tcW w:w="9628" w:type="dxa"/>
          </w:tcPr>
          <w:p w14:paraId="6173AA0D" w14:textId="59A87457" w:rsidR="001A3F81" w:rsidRPr="009A5FD0" w:rsidRDefault="001A3F81" w:rsidP="001A3F81">
            <w:pPr>
              <w:pStyle w:val="Aanspreking"/>
              <w:numPr>
                <w:ilvl w:val="0"/>
                <w:numId w:val="1"/>
              </w:numPr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bookmarkStart w:id="1" w:name="OLE_LINK10"/>
            <w:bookmarkStart w:id="2" w:name="OLE_LINK14"/>
            <w:r w:rsidRPr="009A5FD0">
              <w:rPr>
                <w:rFonts w:ascii="Tahoma" w:hAnsi="Tahoma"/>
                <w:b/>
                <w:caps/>
                <w:lang w:val="nl-BE"/>
              </w:rPr>
              <w:t>Checklist bijlagen</w:t>
            </w:r>
            <w:bookmarkEnd w:id="1"/>
            <w:bookmarkEnd w:id="2"/>
          </w:p>
        </w:tc>
      </w:tr>
      <w:tr w:rsidR="001A3F81" w:rsidRPr="00A36165" w14:paraId="1C9AE27C" w14:textId="77777777" w:rsidTr="0020506A">
        <w:tc>
          <w:tcPr>
            <w:tcW w:w="9628" w:type="dxa"/>
          </w:tcPr>
          <w:p w14:paraId="1D889A79" w14:textId="02D52823" w:rsidR="001A3F81" w:rsidRPr="009A5FD0" w:rsidRDefault="00375DB3" w:rsidP="001A3F81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8090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1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1A3F81" w:rsidRPr="009A5FD0">
              <w:rPr>
                <w:rFonts w:ascii="Tahoma" w:hAnsi="Tahoma"/>
                <w:lang w:val="nl-BE"/>
              </w:rPr>
              <w:tab/>
            </w:r>
            <w:r w:rsidR="001A3F81">
              <w:rPr>
                <w:rFonts w:ascii="Tahoma" w:hAnsi="Tahoma"/>
                <w:lang w:val="nl-BE"/>
              </w:rPr>
              <w:t xml:space="preserve">Lijst gevolgde activiteiten in het kader van uw accreditering bij het RIZIV (indien van </w:t>
            </w:r>
            <w:r w:rsidR="00F45D5B">
              <w:rPr>
                <w:rFonts w:ascii="Tahoma" w:hAnsi="Tahoma"/>
                <w:lang w:val="nl-BE"/>
              </w:rPr>
              <w:tab/>
            </w:r>
            <w:r w:rsidR="001A3F81">
              <w:rPr>
                <w:rFonts w:ascii="Tahoma" w:hAnsi="Tahoma"/>
                <w:lang w:val="nl-BE"/>
              </w:rPr>
              <w:t>toepassing)</w:t>
            </w:r>
          </w:p>
        </w:tc>
      </w:tr>
      <w:tr w:rsidR="001A3F81" w:rsidRPr="00A36165" w14:paraId="12BBAF2B" w14:textId="77777777" w:rsidTr="0020506A">
        <w:tc>
          <w:tcPr>
            <w:tcW w:w="9628" w:type="dxa"/>
          </w:tcPr>
          <w:p w14:paraId="0BDD95C6" w14:textId="35647778" w:rsidR="009D3A67" w:rsidRDefault="0070699B" w:rsidP="00F45D5B">
            <w:pPr>
              <w:pStyle w:val="Aanspreking"/>
              <w:tabs>
                <w:tab w:val="clear" w:pos="1418"/>
                <w:tab w:val="clear" w:pos="7088"/>
                <w:tab w:val="left" w:pos="44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70699B">
              <w:rPr>
                <w:rFonts w:ascii="Tahoma" w:hAnsi="Tahoma" w:cs="Tahoma"/>
                <w:szCs w:val="22"/>
                <w:lang w:val="nl-BE"/>
              </w:rPr>
              <w:t xml:space="preserve">Bewijs van aanwezigheid voor de verschillende activiteiten permanente vorming in stralingsbescherming van de patiënt en </w:t>
            </w:r>
            <w:r w:rsidR="009D3A67">
              <w:rPr>
                <w:rFonts w:ascii="Tahoma" w:hAnsi="Tahoma" w:cs="Tahoma"/>
                <w:szCs w:val="22"/>
                <w:lang w:val="nl-BE"/>
              </w:rPr>
              <w:t xml:space="preserve">de personen in </w:t>
            </w:r>
            <w:r w:rsidRPr="0070699B">
              <w:rPr>
                <w:rFonts w:ascii="Tahoma" w:hAnsi="Tahoma" w:cs="Tahoma"/>
                <w:szCs w:val="22"/>
                <w:lang w:val="nl-BE"/>
              </w:rPr>
              <w:t xml:space="preserve">zijn onmiddellijke omgeving </w:t>
            </w:r>
            <w:r w:rsidR="00DE44FA">
              <w:rPr>
                <w:rFonts w:ascii="Tahoma" w:hAnsi="Tahoma"/>
                <w:lang w:val="nl-BE"/>
              </w:rPr>
              <w:t xml:space="preserve">bij het gebruik </w:t>
            </w:r>
            <w:r w:rsidR="009D3A67" w:rsidRPr="0070699B">
              <w:rPr>
                <w:rFonts w:ascii="Tahoma" w:hAnsi="Tahoma" w:cs="Tahoma"/>
                <w:szCs w:val="22"/>
                <w:lang w:val="nl-BE"/>
              </w:rPr>
              <w:t xml:space="preserve">in </w:t>
            </w:r>
            <w:r w:rsidR="009D3A67">
              <w:rPr>
                <w:rFonts w:ascii="Tahoma" w:hAnsi="Tahoma" w:cs="Tahoma"/>
                <w:szCs w:val="22"/>
                <w:lang w:val="nl-BE"/>
              </w:rPr>
              <w:t xml:space="preserve">de </w:t>
            </w:r>
            <w:r w:rsidR="009D3A67" w:rsidRPr="0070699B">
              <w:rPr>
                <w:rFonts w:ascii="Tahoma" w:hAnsi="Tahoma" w:cs="Tahoma"/>
                <w:szCs w:val="22"/>
                <w:lang w:val="nl-BE"/>
              </w:rPr>
              <w:t>nucleaire geneeskunde</w:t>
            </w:r>
          </w:p>
          <w:p w14:paraId="48864F49" w14:textId="412019C2" w:rsidR="009D3A67" w:rsidRDefault="00F52547" w:rsidP="000D5749">
            <w:pPr>
              <w:pStyle w:val="Aanspreking"/>
              <w:tabs>
                <w:tab w:val="clear" w:pos="1418"/>
                <w:tab w:val="clear" w:pos="7088"/>
                <w:tab w:val="left" w:pos="447"/>
              </w:tabs>
              <w:spacing w:before="120" w:after="0" w:line="288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2849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547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F52547">
              <w:rPr>
                <w:rFonts w:ascii="Tahoma" w:hAnsi="Tahoma" w:cs="Tahoma"/>
                <w:lang w:val="nl-BE"/>
              </w:rPr>
              <w:t xml:space="preserve"> </w:t>
            </w:r>
            <w:r w:rsidR="000D5749">
              <w:rPr>
                <w:rFonts w:ascii="Tahoma" w:hAnsi="Tahoma"/>
                <w:lang w:val="nl-BE"/>
              </w:rPr>
              <w:t>van</w:t>
            </w:r>
            <w:r w:rsidR="000D5749" w:rsidRPr="0070699B">
              <w:rPr>
                <w:rFonts w:ascii="Tahoma" w:hAnsi="Tahoma" w:cs="Tahoma"/>
                <w:szCs w:val="22"/>
                <w:lang w:val="nl-BE"/>
              </w:rPr>
              <w:t xml:space="preserve"> </w:t>
            </w:r>
            <w:r w:rsidR="00DE44FA" w:rsidRPr="00375DB3">
              <w:rPr>
                <w:rFonts w:ascii="Tahoma" w:hAnsi="Tahoma" w:cs="Tahoma"/>
                <w:lang w:val="nl-BE"/>
              </w:rPr>
              <w:t>radioactieve</w:t>
            </w:r>
            <w:r w:rsidR="00DE44FA">
              <w:rPr>
                <w:rFonts w:ascii="Tahoma" w:hAnsi="Tahoma"/>
                <w:lang w:val="nl-BE"/>
              </w:rPr>
              <w:t xml:space="preserve"> producten</w:t>
            </w:r>
            <w:r w:rsidR="00375DB3" w:rsidRPr="000D5749">
              <w:rPr>
                <w:rFonts w:ascii="Tahoma" w:hAnsi="Tahoma" w:cs="Tahoma"/>
                <w:szCs w:val="22"/>
                <w:vertAlign w:val="superscript"/>
                <w:lang w:val="nl-BE"/>
              </w:rPr>
              <w:t>3</w:t>
            </w:r>
            <w:r w:rsidR="00DE44FA">
              <w:rPr>
                <w:rFonts w:ascii="Tahoma" w:hAnsi="Tahoma"/>
                <w:lang w:val="nl-BE"/>
              </w:rPr>
              <w:t xml:space="preserve"> en</w:t>
            </w:r>
            <w:r w:rsidR="00E96FC9">
              <w:rPr>
                <w:rFonts w:ascii="Tahoma" w:hAnsi="Tahoma"/>
                <w:lang w:val="nl-BE"/>
              </w:rPr>
              <w:t>/of</w:t>
            </w:r>
            <w:r w:rsidR="00DE44FA">
              <w:rPr>
                <w:rFonts w:ascii="Tahoma" w:hAnsi="Tahoma"/>
                <w:lang w:val="nl-BE"/>
              </w:rPr>
              <w:t xml:space="preserve"> </w:t>
            </w:r>
          </w:p>
          <w:p w14:paraId="06D7754D" w14:textId="0F89FECC" w:rsidR="001A3F81" w:rsidRPr="00DE44FA" w:rsidRDefault="00F52547" w:rsidP="000D5749">
            <w:pPr>
              <w:pStyle w:val="Aanspreking"/>
              <w:tabs>
                <w:tab w:val="clear" w:pos="1418"/>
                <w:tab w:val="clear" w:pos="7088"/>
                <w:tab w:val="left" w:pos="447"/>
              </w:tabs>
              <w:spacing w:after="120" w:line="288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19735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547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Pr="00F52547">
              <w:rPr>
                <w:rFonts w:ascii="Tahoma" w:hAnsi="Tahoma" w:cs="Tahoma"/>
                <w:lang w:val="nl-BE"/>
              </w:rPr>
              <w:t xml:space="preserve"> </w:t>
            </w:r>
            <w:r w:rsidR="00DE44FA">
              <w:rPr>
                <w:rFonts w:ascii="Tahoma" w:hAnsi="Tahoma"/>
                <w:lang w:val="nl-BE"/>
              </w:rPr>
              <w:t xml:space="preserve">van </w:t>
            </w:r>
            <w:r w:rsidR="00DE44FA" w:rsidRPr="00375DB3">
              <w:rPr>
                <w:rFonts w:ascii="Tahoma" w:hAnsi="Tahoma" w:cs="Tahoma"/>
                <w:lang w:val="nl-BE"/>
              </w:rPr>
              <w:t>röntgenstralen</w:t>
            </w:r>
            <w:r w:rsidR="00375DB3" w:rsidRPr="000D5749">
              <w:rPr>
                <w:rFonts w:ascii="Tahoma" w:hAnsi="Tahoma" w:cs="Tahoma"/>
                <w:szCs w:val="22"/>
                <w:vertAlign w:val="superscript"/>
                <w:lang w:val="nl-BE"/>
              </w:rPr>
              <w:t>3</w:t>
            </w:r>
            <w:r w:rsidR="00DE44FA">
              <w:rPr>
                <w:rFonts w:ascii="Tahoma" w:hAnsi="Tahoma" w:cs="Tahoma"/>
                <w:szCs w:val="22"/>
                <w:lang w:val="nl-BE"/>
              </w:rPr>
              <w:t>.</w:t>
            </w:r>
          </w:p>
        </w:tc>
      </w:tr>
      <w:tr w:rsidR="001A3F81" w:rsidRPr="00A36165" w14:paraId="3C8D576A" w14:textId="77777777" w:rsidTr="0020506A">
        <w:tc>
          <w:tcPr>
            <w:tcW w:w="9628" w:type="dxa"/>
          </w:tcPr>
          <w:p w14:paraId="1B506738" w14:textId="061E9F2E" w:rsidR="001A3F81" w:rsidRPr="009A5FD0" w:rsidRDefault="001A3F81" w:rsidP="001A3F81">
            <w:pPr>
              <w:pStyle w:val="Aanspreking"/>
              <w:tabs>
                <w:tab w:val="clear" w:pos="1418"/>
                <w:tab w:val="clear" w:pos="7088"/>
                <w:tab w:val="left" w:pos="467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 xml:space="preserve">Voor elk type metabole therapie met hospitalisatie in een </w:t>
            </w:r>
            <w:r w:rsidR="00375DB3">
              <w:rPr>
                <w:rFonts w:ascii="Tahoma" w:hAnsi="Tahoma"/>
                <w:lang w:val="nl-BE"/>
              </w:rPr>
              <w:t xml:space="preserve">vergunde </w:t>
            </w:r>
            <w:r w:rsidRPr="009A5FD0">
              <w:rPr>
                <w:rFonts w:ascii="Tahoma" w:hAnsi="Tahoma"/>
                <w:lang w:val="nl-BE"/>
              </w:rPr>
              <w:t>afgeschermde kamer die u wenst uit te voeren (</w:t>
            </w:r>
            <w:r w:rsidR="00F45D5B">
              <w:rPr>
                <w:rFonts w:ascii="Tahoma" w:hAnsi="Tahoma"/>
                <w:lang w:val="nl-BE"/>
              </w:rPr>
              <w:t>paragraaf</w:t>
            </w:r>
            <w:r w:rsidR="00F45D5B" w:rsidRPr="009A5FD0">
              <w:rPr>
                <w:rFonts w:ascii="Tahoma" w:hAnsi="Tahoma"/>
                <w:lang w:val="nl-BE"/>
              </w:rPr>
              <w:t xml:space="preserve"> </w:t>
            </w:r>
            <w:r>
              <w:rPr>
                <w:rFonts w:ascii="Tahoma" w:hAnsi="Tahoma"/>
                <w:lang w:val="nl-BE"/>
              </w:rPr>
              <w:t>3</w:t>
            </w:r>
            <w:r w:rsidRPr="009A5FD0">
              <w:rPr>
                <w:rFonts w:ascii="Tahoma" w:hAnsi="Tahoma"/>
                <w:lang w:val="nl-BE"/>
              </w:rPr>
              <w:t>.):</w:t>
            </w:r>
          </w:p>
          <w:bookmarkStart w:id="3" w:name="_Hlk406427320"/>
          <w:p w14:paraId="76948CC6" w14:textId="7F885ECE" w:rsidR="001A3F81" w:rsidRPr="009A5FD0" w:rsidRDefault="00375DB3" w:rsidP="001A3F81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810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1" w:rsidRPr="009A5FD0">
                  <w:rPr>
                    <w:rFonts w:ascii="MS Gothic" w:eastAsia="MS Gothic" w:hAnsi="MS Gothic" w:cs="Tahoma"/>
                    <w:sz w:val="20"/>
                    <w:lang w:val="nl-BE"/>
                  </w:rPr>
                  <w:t>☐</w:t>
                </w:r>
              </w:sdtContent>
            </w:sdt>
            <w:r w:rsidR="001A3F81" w:rsidRPr="009A5FD0">
              <w:rPr>
                <w:rFonts w:ascii="Tahoma" w:hAnsi="Tahoma"/>
                <w:lang w:val="nl-BE"/>
              </w:rPr>
              <w:t xml:space="preserve"> Klinische procedure (SOP)</w:t>
            </w:r>
          </w:p>
          <w:bookmarkStart w:id="4" w:name="_Hlk406427290"/>
          <w:bookmarkEnd w:id="3"/>
          <w:p w14:paraId="3BE976C9" w14:textId="2F65BE96" w:rsidR="001A3F81" w:rsidRDefault="00375DB3" w:rsidP="001A3F81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5257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49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1A3F81" w:rsidRPr="009A5FD0">
              <w:rPr>
                <w:rFonts w:ascii="Tahoma" w:hAnsi="Tahoma"/>
                <w:lang w:val="nl-BE"/>
              </w:rPr>
              <w:t xml:space="preserve"> Instructies voor de patiënt in verband met stralingsbescherming</w:t>
            </w:r>
          </w:p>
          <w:p w14:paraId="54A5364B" w14:textId="7EEAE96E" w:rsidR="00F45D5B" w:rsidRPr="009A5FD0" w:rsidRDefault="00375DB3" w:rsidP="001A3F81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40" w:lineRule="auto"/>
              <w:jc w:val="both"/>
              <w:rPr>
                <w:rFonts w:ascii="Tahoma" w:hAnsi="Tahoma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lang w:val="nl-BE"/>
                </w:rPr>
                <w:id w:val="-14771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49">
                  <w:rPr>
                    <w:rFonts w:ascii="MS Gothic" w:eastAsia="MS Gothic" w:hAnsi="MS Gothic" w:cs="Tahoma" w:hint="eastAsia"/>
                    <w:sz w:val="20"/>
                    <w:lang w:val="nl-BE"/>
                  </w:rPr>
                  <w:t>☐</w:t>
                </w:r>
              </w:sdtContent>
            </w:sdt>
            <w:r w:rsidR="00F45D5B" w:rsidRPr="009A5FD0">
              <w:rPr>
                <w:rFonts w:ascii="Tahoma" w:hAnsi="Tahoma"/>
                <w:lang w:val="nl-BE"/>
              </w:rPr>
              <w:t xml:space="preserve"> </w:t>
            </w:r>
            <w:r w:rsidR="00F45D5B">
              <w:rPr>
                <w:rFonts w:ascii="Tahoma" w:hAnsi="Tahoma"/>
                <w:lang w:val="nl-BE"/>
              </w:rPr>
              <w:t>Ontslagkaart</w:t>
            </w:r>
          </w:p>
          <w:bookmarkEnd w:id="4"/>
          <w:p w14:paraId="0BCC6D64" w14:textId="36D4F289" w:rsidR="001A3F81" w:rsidRPr="009A5FD0" w:rsidRDefault="001A3F81" w:rsidP="000D5749">
            <w:pPr>
              <w:pStyle w:val="Aanspreking"/>
              <w:tabs>
                <w:tab w:val="clear" w:pos="1418"/>
                <w:tab w:val="clear" w:pos="7088"/>
              </w:tabs>
              <w:spacing w:before="120" w:after="120" w:line="288" w:lineRule="auto"/>
              <w:jc w:val="both"/>
              <w:rPr>
                <w:rFonts w:ascii="Tahoma" w:hAnsi="Tahoma"/>
                <w:b/>
                <w:caps/>
                <w:lang w:val="nl-BE"/>
              </w:rPr>
            </w:pPr>
            <w:r w:rsidRPr="009A5FD0">
              <w:rPr>
                <w:rFonts w:ascii="Tahoma" w:hAnsi="Tahoma" w:cs="Tahoma"/>
                <w:szCs w:val="22"/>
                <w:lang w:val="nl-BE"/>
              </w:rPr>
              <w:t>Deze klinische procedures</w:t>
            </w:r>
            <w:r w:rsidR="000D5749">
              <w:rPr>
                <w:rFonts w:ascii="Tahoma" w:hAnsi="Tahoma" w:cs="Tahoma"/>
                <w:szCs w:val="22"/>
                <w:lang w:val="nl-BE"/>
              </w:rPr>
              <w:t xml:space="preserve"> en</w:t>
            </w:r>
            <w:r w:rsidRPr="009A5FD0">
              <w:rPr>
                <w:rFonts w:ascii="Tahoma" w:hAnsi="Tahoma" w:cs="Tahoma"/>
                <w:szCs w:val="22"/>
                <w:lang w:val="nl-BE"/>
              </w:rPr>
              <w:t xml:space="preserve"> instructies voor de patiënt dienen gepersonaliseerd te zijn aan het ziekenhuis en conform de </w:t>
            </w:r>
            <w:bookmarkStart w:id="5" w:name="_GoBack"/>
            <w:bookmarkEnd w:id="5"/>
            <w:r w:rsidRPr="009A5FD0">
              <w:rPr>
                <w:rFonts w:ascii="Tahoma" w:hAnsi="Tahoma" w:cs="Tahoma"/>
                <w:szCs w:val="22"/>
                <w:lang w:val="nl-BE"/>
              </w:rPr>
              <w:t xml:space="preserve">“Aanbevelingen inzake therapie door middel van radionucliden onder niet-ingekapselde vorm” van de Hoge Gezondheidsraad. </w:t>
            </w:r>
            <w:bookmarkStart w:id="6" w:name="OLE_LINK3"/>
            <w:bookmarkStart w:id="7" w:name="OLE_LINK4"/>
            <w:r w:rsidRPr="009A5FD0">
              <w:rPr>
                <w:rFonts w:ascii="Tahoma" w:hAnsi="Tahoma" w:cs="Tahoma"/>
                <w:szCs w:val="22"/>
                <w:lang w:val="nl-BE"/>
              </w:rPr>
              <w:t xml:space="preserve">Dit document vindt u op </w:t>
            </w:r>
            <w:hyperlink r:id="rId9" w:history="1">
              <w:r w:rsidRPr="009A5FD0">
                <w:rPr>
                  <w:rStyle w:val="Hyperlink"/>
                  <w:rFonts w:ascii="Tahoma" w:hAnsi="Tahoma" w:cs="Tahoma"/>
                  <w:szCs w:val="22"/>
                  <w:lang w:val="nl-BE"/>
                </w:rPr>
                <w:t>www.fanc.fgov.be</w:t>
              </w:r>
            </w:hyperlink>
            <w:r w:rsidRPr="009A5FD0">
              <w:rPr>
                <w:rFonts w:ascii="Tahoma" w:hAnsi="Tahoma" w:cs="Tahoma"/>
                <w:szCs w:val="22"/>
                <w:lang w:val="nl-BE"/>
              </w:rPr>
              <w:t xml:space="preserve"> &gt; Professionelen &gt; Medische professionelen &gt;</w:t>
            </w:r>
            <w:r>
              <w:rPr>
                <w:rFonts w:ascii="Tahoma" w:hAnsi="Tahoma" w:cs="Tahoma"/>
                <w:szCs w:val="22"/>
                <w:lang w:val="nl-BE"/>
              </w:rPr>
              <w:t xml:space="preserve"> </w:t>
            </w:r>
            <w:r w:rsidRPr="009A5FD0">
              <w:rPr>
                <w:rFonts w:ascii="Tahoma" w:hAnsi="Tahoma" w:cs="Tahoma"/>
                <w:szCs w:val="22"/>
                <w:lang w:val="nl-BE"/>
              </w:rPr>
              <w:t xml:space="preserve">Nucleaire Geneeskunde &gt; </w:t>
            </w:r>
            <w:r w:rsidR="00375DB3" w:rsidRPr="00375DB3">
              <w:rPr>
                <w:rFonts w:ascii="Tahoma" w:hAnsi="Tahoma" w:cs="Tahoma"/>
                <w:szCs w:val="22"/>
                <w:lang w:val="nl-BE"/>
              </w:rPr>
              <w:t>Geschreven instructies, ontslagkaart en voorzichtigheidsperiode na behandeling met een radioactief product</w:t>
            </w:r>
            <w:bookmarkEnd w:id="6"/>
            <w:bookmarkEnd w:id="7"/>
          </w:p>
        </w:tc>
      </w:tr>
      <w:tr w:rsidR="001A3F81" w:rsidRPr="00A36165" w14:paraId="4A6F63E7" w14:textId="77777777" w:rsidTr="0020506A">
        <w:tc>
          <w:tcPr>
            <w:tcW w:w="9628" w:type="dxa"/>
          </w:tcPr>
          <w:p w14:paraId="269F5AE9" w14:textId="77777777" w:rsidR="001A3F81" w:rsidRPr="009A5FD0" w:rsidRDefault="001A3F81" w:rsidP="001A3F81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</w:tc>
      </w:tr>
      <w:tr w:rsidR="001A3F81" w:rsidRPr="009A5FD0" w14:paraId="02C6E502" w14:textId="77777777" w:rsidTr="0020506A">
        <w:tc>
          <w:tcPr>
            <w:tcW w:w="9628" w:type="dxa"/>
          </w:tcPr>
          <w:p w14:paraId="2E5864CB" w14:textId="77777777" w:rsidR="001A3F81" w:rsidRPr="009A5FD0" w:rsidRDefault="001A3F81" w:rsidP="001A3F81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  <w:r w:rsidRPr="009A5FD0">
              <w:rPr>
                <w:rFonts w:ascii="Tahoma" w:hAnsi="Tahoma"/>
                <w:lang w:val="nl-BE"/>
              </w:rPr>
              <w:t>Datum en handtekening:</w:t>
            </w:r>
          </w:p>
          <w:p w14:paraId="101F8B5A" w14:textId="77777777" w:rsidR="001A3F81" w:rsidRPr="009A5FD0" w:rsidRDefault="001A3F81" w:rsidP="001A3F81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2531B9BD" w14:textId="77777777" w:rsidR="001A3F81" w:rsidRPr="009A5FD0" w:rsidRDefault="001A3F81" w:rsidP="001A3F81">
            <w:pPr>
              <w:spacing w:before="120" w:after="120"/>
              <w:jc w:val="both"/>
              <w:rPr>
                <w:rFonts w:ascii="Tahoma" w:hAnsi="Tahoma"/>
                <w:lang w:val="nl-BE"/>
              </w:rPr>
            </w:pPr>
          </w:p>
          <w:p w14:paraId="7FAF4A6B" w14:textId="77777777" w:rsidR="001A3F81" w:rsidRPr="009A5FD0" w:rsidRDefault="001A3F81" w:rsidP="001A3F81">
            <w:pPr>
              <w:tabs>
                <w:tab w:val="left" w:pos="851"/>
              </w:tabs>
              <w:spacing w:before="120" w:after="120"/>
              <w:rPr>
                <w:rFonts w:ascii="Tahoma" w:hAnsi="Tahoma"/>
                <w:lang w:val="nl-BE"/>
              </w:rPr>
            </w:pPr>
          </w:p>
        </w:tc>
      </w:tr>
    </w:tbl>
    <w:p w14:paraId="234C3434" w14:textId="77777777" w:rsidR="00F60F18" w:rsidRPr="009A5FD0" w:rsidRDefault="00F60F18">
      <w:pPr>
        <w:rPr>
          <w:lang w:val="nl-BE"/>
        </w:rPr>
      </w:pPr>
    </w:p>
    <w:sectPr w:rsidR="00F60F18" w:rsidRPr="009A5FD0" w:rsidSect="001428F5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B65A" w14:textId="77777777" w:rsidR="007665A9" w:rsidRDefault="007665A9" w:rsidP="007665A9">
      <w:pPr>
        <w:spacing w:after="0" w:line="240" w:lineRule="auto"/>
      </w:pPr>
      <w:r>
        <w:separator/>
      </w:r>
    </w:p>
  </w:endnote>
  <w:endnote w:type="continuationSeparator" w:id="0">
    <w:p w14:paraId="4F659DD0" w14:textId="77777777" w:rsidR="007665A9" w:rsidRDefault="007665A9" w:rsidP="007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1EC7" w14:textId="540914E8" w:rsidR="00586E6D" w:rsidRPr="00586E6D" w:rsidRDefault="00E20294" w:rsidP="00586E6D">
    <w:pPr>
      <w:pStyle w:val="Footer"/>
      <w:pBdr>
        <w:top w:val="single" w:sz="4" w:space="1" w:color="auto"/>
      </w:pBdr>
      <w:tabs>
        <w:tab w:val="clear" w:pos="9026"/>
        <w:tab w:val="right" w:pos="9638"/>
      </w:tabs>
      <w:rPr>
        <w:rFonts w:ascii="Tahoma" w:hAnsi="Tahoma" w:cs="Tahoma"/>
        <w:sz w:val="16"/>
        <w:szCs w:val="16"/>
        <w:lang w:val="nl-BE"/>
      </w:rPr>
    </w:pPr>
    <w:r>
      <w:rPr>
        <w:rFonts w:ascii="Tahoma" w:hAnsi="Tahoma" w:cs="Tahoma"/>
        <w:sz w:val="16"/>
        <w:szCs w:val="16"/>
        <w:lang w:val="nl-BE"/>
      </w:rPr>
      <w:t xml:space="preserve">Aanvraag </w:t>
    </w:r>
    <w:r w:rsidR="00E96FC9">
      <w:rPr>
        <w:rFonts w:ascii="Tahoma" w:hAnsi="Tahoma" w:cs="Tahoma"/>
        <w:sz w:val="16"/>
        <w:szCs w:val="16"/>
        <w:lang w:val="nl-BE"/>
      </w:rPr>
      <w:t>verlenging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 vergunning gebruik </w:t>
    </w:r>
    <w:r w:rsidRPr="00586E6D">
      <w:rPr>
        <w:rFonts w:ascii="Tahoma" w:hAnsi="Tahoma" w:cs="Tahoma"/>
        <w:sz w:val="16"/>
        <w:szCs w:val="16"/>
        <w:lang w:val="nl-BE"/>
      </w:rPr>
      <w:t>1.</w:t>
    </w:r>
    <w:r w:rsidR="00586E6D" w:rsidRPr="00586E6D">
      <w:rPr>
        <w:rFonts w:ascii="Tahoma" w:hAnsi="Tahoma" w:cs="Tahoma"/>
        <w:sz w:val="16"/>
        <w:szCs w:val="16"/>
        <w:lang w:val="nl-BE"/>
      </w:rPr>
      <w:t>radioactieve producten en</w:t>
    </w:r>
    <w:r w:rsidR="00E96FC9">
      <w:rPr>
        <w:rFonts w:ascii="Tahoma" w:hAnsi="Tahoma" w:cs="Tahoma"/>
        <w:sz w:val="16"/>
        <w:szCs w:val="16"/>
        <w:lang w:val="nl-BE"/>
      </w:rPr>
      <w:t>/of</w:t>
    </w:r>
    <w:r w:rsidR="00586E6D" w:rsidRPr="00586E6D">
      <w:rPr>
        <w:rFonts w:ascii="Tahoma" w:hAnsi="Tahoma" w:cs="Tahoma"/>
        <w:sz w:val="16"/>
        <w:szCs w:val="16"/>
        <w:lang w:val="nl-BE"/>
      </w:rPr>
      <w:t xml:space="preserve"> 2. </w:t>
    </w:r>
    <w:r w:rsidR="005402B7">
      <w:rPr>
        <w:rFonts w:ascii="Tahoma" w:hAnsi="Tahoma" w:cs="Tahoma"/>
        <w:sz w:val="16"/>
        <w:szCs w:val="16"/>
        <w:lang w:val="nl-BE"/>
      </w:rPr>
      <w:t>r</w:t>
    </w:r>
    <w:r w:rsidR="00586E6D" w:rsidRPr="00586E6D">
      <w:rPr>
        <w:rFonts w:ascii="Tahoma" w:hAnsi="Tahoma" w:cs="Tahoma"/>
        <w:sz w:val="16"/>
        <w:szCs w:val="16"/>
        <w:lang w:val="nl-BE"/>
      </w:rPr>
      <w:t>öntgenstralen voor medische beeldvorming</w:t>
    </w:r>
    <w:del w:id="8" w:author="VANDECAPELLE Marleen" w:date="2020-09-21T17:58:00Z">
      <w:r w:rsidR="00586E6D" w:rsidRPr="00586E6D" w:rsidDel="00F45D5B">
        <w:rPr>
          <w:rFonts w:ascii="Tahoma" w:hAnsi="Tahoma" w:cs="Tahoma"/>
          <w:sz w:val="16"/>
          <w:szCs w:val="16"/>
          <w:lang w:val="nl-BE"/>
        </w:rPr>
        <w:delText xml:space="preserve"> </w:delText>
      </w:r>
      <w:r w:rsidR="005402B7" w:rsidDel="00F45D5B">
        <w:rPr>
          <w:rFonts w:ascii="Tahoma" w:hAnsi="Tahoma" w:cs="Tahoma"/>
          <w:sz w:val="16"/>
          <w:szCs w:val="16"/>
          <w:lang w:val="nl-BE"/>
        </w:rPr>
        <w:delText>nuclearist</w:delText>
      </w:r>
    </w:del>
    <w:r w:rsidR="00586E6D">
      <w:rPr>
        <w:rFonts w:ascii="Tahoma" w:hAnsi="Tahoma" w:cs="Tahoma"/>
        <w:sz w:val="16"/>
        <w:szCs w:val="16"/>
        <w:lang w:val="nl-BE"/>
      </w:rPr>
      <w:tab/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begin"/>
    </w:r>
    <w:r w:rsidR="00586E6D" w:rsidRPr="00586E6D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586E6D" w:rsidRPr="00586E6D">
      <w:rPr>
        <w:rFonts w:ascii="Tahoma" w:hAnsi="Tahoma" w:cs="Tahoma"/>
        <w:sz w:val="16"/>
        <w:szCs w:val="16"/>
        <w:lang w:val="nl-BE"/>
      </w:rPr>
      <w:fldChar w:fldCharType="separate"/>
    </w:r>
    <w:r w:rsidR="00586E6D" w:rsidRPr="00586E6D">
      <w:rPr>
        <w:rFonts w:ascii="Tahoma" w:hAnsi="Tahoma" w:cs="Tahoma"/>
        <w:noProof/>
        <w:sz w:val="16"/>
        <w:szCs w:val="16"/>
        <w:lang w:val="nl-BE"/>
      </w:rPr>
      <w:t>1</w:t>
    </w:r>
    <w:r w:rsidR="00586E6D" w:rsidRPr="00586E6D">
      <w:rPr>
        <w:rFonts w:ascii="Tahoma" w:hAnsi="Tahoma" w:cs="Tahoma"/>
        <w:noProof/>
        <w:sz w:val="16"/>
        <w:szCs w:val="16"/>
        <w:lang w:val="nl-BE"/>
      </w:rPr>
      <w:fldChar w:fldCharType="end"/>
    </w:r>
    <w:r w:rsidR="00586E6D">
      <w:rPr>
        <w:rFonts w:ascii="Tahoma" w:hAnsi="Tahoma" w:cs="Tahoma"/>
        <w:noProof/>
        <w:sz w:val="16"/>
        <w:szCs w:val="16"/>
        <w:lang w:val="nl-BE"/>
      </w:rPr>
      <w:t>/</w:t>
    </w:r>
    <w:r w:rsidR="005402B7">
      <w:rPr>
        <w:rFonts w:ascii="Tahoma" w:hAnsi="Tahoma" w:cs="Tahoma"/>
        <w:noProof/>
        <w:sz w:val="16"/>
        <w:szCs w:val="16"/>
        <w:lang w:val="nl-BE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BD76" w14:textId="77777777" w:rsidR="001428F5" w:rsidRPr="001428F5" w:rsidRDefault="001428F5" w:rsidP="001428F5">
    <w:pPr>
      <w:spacing w:after="120"/>
      <w:jc w:val="both"/>
      <w:rPr>
        <w:rFonts w:ascii="Tahoma" w:hAnsi="Tahoma"/>
        <w:i/>
        <w:sz w:val="16"/>
        <w:szCs w:val="16"/>
        <w:lang w:val="nl-BE"/>
      </w:rPr>
    </w:pPr>
    <w:r w:rsidRPr="001428F5">
      <w:rPr>
        <w:rFonts w:ascii="Tahoma" w:hAnsi="Tahoma"/>
        <w:i/>
        <w:sz w:val="16"/>
        <w:szCs w:val="16"/>
        <w:lang w:val="nl-BE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25C1F65D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>Ravensteinstraat 36, 1000 Brussel</w:t>
    </w: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Tel. : 02/289.21.11</w:t>
    </w:r>
  </w:p>
  <w:p w14:paraId="1D1524DB" w14:textId="77777777" w:rsidR="001428F5" w:rsidRPr="00543B49" w:rsidRDefault="001428F5" w:rsidP="001428F5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rFonts w:ascii="Tahoma" w:hAnsi="Tahoma"/>
        <w:sz w:val="18"/>
        <w:szCs w:val="18"/>
        <w:lang w:val="nl-BE"/>
      </w:rPr>
    </w:pPr>
    <w:r w:rsidRPr="00543B49">
      <w:rPr>
        <w:rFonts w:ascii="Tahoma" w:hAnsi="Tahoma"/>
        <w:sz w:val="18"/>
        <w:szCs w:val="18"/>
        <w:lang w:val="nl-BE"/>
      </w:rPr>
      <w:tab/>
    </w:r>
    <w:r w:rsidRPr="00543B49">
      <w:rPr>
        <w:rFonts w:ascii="Tahoma" w:hAnsi="Tahoma"/>
        <w:sz w:val="18"/>
        <w:szCs w:val="18"/>
        <w:lang w:val="nl-BE"/>
      </w:rPr>
      <w:tab/>
      <w:t>Fax. : 02/289.21.12</w:t>
    </w:r>
  </w:p>
  <w:p w14:paraId="4F33A715" w14:textId="77777777" w:rsidR="001428F5" w:rsidRPr="001428F5" w:rsidRDefault="001428F5" w:rsidP="001428F5">
    <w:pPr>
      <w:pStyle w:val="Footer"/>
      <w:pBdr>
        <w:bottom w:val="single" w:sz="4" w:space="1" w:color="auto"/>
      </w:pBdr>
      <w:tabs>
        <w:tab w:val="clear" w:pos="9026"/>
        <w:tab w:val="right" w:pos="9638"/>
      </w:tabs>
      <w:rPr>
        <w:lang w:val="nl-BE"/>
      </w:rPr>
    </w:pPr>
    <w:r w:rsidRPr="001428F5">
      <w:rPr>
        <w:rFonts w:ascii="Tahoma" w:hAnsi="Tahoma"/>
        <w:sz w:val="18"/>
        <w:szCs w:val="18"/>
        <w:lang w:val="nl-BE"/>
      </w:rPr>
      <w:t>Elke inlichting betreffende het onderwerp kan worden verkregen bij:</w:t>
    </w:r>
    <w:r w:rsidRPr="001428F5">
      <w:rPr>
        <w:rFonts w:ascii="Tahoma" w:hAnsi="Tahoma"/>
        <w:sz w:val="18"/>
        <w:szCs w:val="18"/>
        <w:lang w:val="nl-BE"/>
      </w:rPr>
      <w:tab/>
    </w:r>
    <w:r w:rsidR="00F45D5B">
      <w:fldChar w:fldCharType="begin"/>
    </w:r>
    <w:r w:rsidR="00F45D5B" w:rsidRPr="00F45D5B">
      <w:rPr>
        <w:lang w:val="nl-BE"/>
        <w:rPrChange w:id="9" w:author="VANDECAPELLE Marleen" w:date="2020-09-21T17:57:00Z">
          <w:rPr/>
        </w:rPrChange>
      </w:rPr>
      <w:instrText xml:space="preserve"> HYPERLINK "mailto:medical.jury@fanc.fgov.be" </w:instrText>
    </w:r>
    <w:r w:rsidR="00F45D5B">
      <w:fldChar w:fldCharType="separate"/>
    </w:r>
    <w:r w:rsidRPr="00543B49">
      <w:rPr>
        <w:rStyle w:val="Hyperlink"/>
        <w:rFonts w:ascii="Tahoma" w:hAnsi="Tahoma"/>
        <w:sz w:val="18"/>
        <w:szCs w:val="18"/>
        <w:lang w:val="nl-BE"/>
      </w:rPr>
      <w:t>medicaljury@fanc.fgov.be</w:t>
    </w:r>
    <w:r w:rsidR="00F45D5B">
      <w:rPr>
        <w:rStyle w:val="Hyperlink"/>
        <w:rFonts w:ascii="Tahoma" w:hAnsi="Tahoma"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D27E" w14:textId="77777777" w:rsidR="007665A9" w:rsidRDefault="007665A9" w:rsidP="007665A9">
      <w:pPr>
        <w:spacing w:after="0" w:line="240" w:lineRule="auto"/>
      </w:pPr>
      <w:r>
        <w:separator/>
      </w:r>
    </w:p>
  </w:footnote>
  <w:footnote w:type="continuationSeparator" w:id="0">
    <w:p w14:paraId="3EEF6D14" w14:textId="77777777" w:rsidR="007665A9" w:rsidRDefault="007665A9" w:rsidP="007665A9">
      <w:pPr>
        <w:spacing w:after="0" w:line="240" w:lineRule="auto"/>
      </w:pPr>
      <w:r>
        <w:continuationSeparator/>
      </w:r>
    </w:p>
  </w:footnote>
  <w:footnote w:id="1">
    <w:p w14:paraId="6A8C8EDB" w14:textId="77777777" w:rsidR="007665A9" w:rsidRPr="002205B8" w:rsidRDefault="007665A9" w:rsidP="007665A9">
      <w:pPr>
        <w:pStyle w:val="FootnoteText"/>
        <w:rPr>
          <w:rFonts w:ascii="Tahoma" w:hAnsi="Tahoma" w:cs="Tahoma"/>
          <w:sz w:val="18"/>
          <w:szCs w:val="18"/>
        </w:rPr>
      </w:pPr>
      <w:r w:rsidRPr="002205B8">
        <w:rPr>
          <w:rStyle w:val="FootnoteReference"/>
          <w:rFonts w:ascii="Tahoma" w:hAnsi="Tahoma" w:cs="Tahoma"/>
          <w:sz w:val="18"/>
          <w:szCs w:val="18"/>
        </w:rPr>
        <w:footnoteRef/>
      </w:r>
      <w:r w:rsidRPr="002205B8">
        <w:rPr>
          <w:rFonts w:ascii="Tahoma" w:hAnsi="Tahoma" w:cs="Tahoma"/>
          <w:sz w:val="18"/>
          <w:szCs w:val="18"/>
        </w:rPr>
        <w:t xml:space="preserve"> Deze aanvraag dient bij voorkeur elektronisch ingevuld te worden.</w:t>
      </w:r>
    </w:p>
  </w:footnote>
  <w:footnote w:id="2">
    <w:p w14:paraId="2D5166CA" w14:textId="2B0B34B2" w:rsidR="007665A9" w:rsidRPr="00C72CE5" w:rsidRDefault="007665A9" w:rsidP="007665A9">
      <w:pPr>
        <w:pStyle w:val="FootnoteText"/>
        <w:jc w:val="both"/>
        <w:rPr>
          <w:rFonts w:ascii="Tahoma" w:hAnsi="Tahoma" w:cs="Tahoma"/>
          <w:sz w:val="18"/>
          <w:szCs w:val="18"/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Voor een </w:t>
      </w:r>
      <w:r w:rsidR="00DE44FA">
        <w:rPr>
          <w:rFonts w:ascii="Tahoma" w:hAnsi="Tahoma" w:cs="Tahoma"/>
          <w:sz w:val="18"/>
          <w:szCs w:val="18"/>
          <w:lang w:val="nl-NL"/>
        </w:rPr>
        <w:t>verlenging van een</w:t>
      </w:r>
      <w:r>
        <w:rPr>
          <w:rFonts w:ascii="Tahoma" w:hAnsi="Tahoma" w:cs="Tahoma"/>
          <w:sz w:val="18"/>
          <w:szCs w:val="18"/>
          <w:lang w:val="nl-NL"/>
        </w:rPr>
        <w:t xml:space="preserve"> </w:t>
      </w:r>
      <w:r w:rsidRPr="00254105">
        <w:rPr>
          <w:rFonts w:ascii="Tahoma" w:hAnsi="Tahoma" w:cs="Tahoma"/>
          <w:sz w:val="18"/>
          <w:szCs w:val="18"/>
          <w:lang w:val="nl-NL"/>
        </w:rPr>
        <w:t>vergunning voor het gebruik van radio</w:t>
      </w:r>
      <w:r>
        <w:rPr>
          <w:rFonts w:ascii="Tahoma" w:hAnsi="Tahoma" w:cs="Tahoma"/>
          <w:sz w:val="18"/>
          <w:szCs w:val="18"/>
          <w:lang w:val="nl-NL"/>
        </w:rPr>
        <w:t xml:space="preserve">actieve producten </w:t>
      </w:r>
      <w:r w:rsidRPr="00254105">
        <w:rPr>
          <w:rFonts w:ascii="Tahoma" w:hAnsi="Tahoma" w:cs="Tahoma"/>
          <w:sz w:val="18"/>
          <w:szCs w:val="18"/>
          <w:lang w:val="nl-NL"/>
        </w:rPr>
        <w:t xml:space="preserve">in de nucleaire geneeskunde, dient de aanvrager een eenmalige retributie te betalen. Het Agentschap stuurt de aanvrager daartoe een factuur bij ontvangst van de aanvraag. </w:t>
      </w:r>
      <w:r>
        <w:rPr>
          <w:rFonts w:ascii="Tahoma" w:hAnsi="Tahoma" w:cs="Tahoma"/>
          <w:sz w:val="18"/>
          <w:szCs w:val="18"/>
          <w:lang w:val="nl-NL"/>
        </w:rPr>
        <w:t xml:space="preserve">Er worden enkel nog facturen gestuurd op naam van de aanvrager zelf. </w:t>
      </w:r>
      <w:r w:rsidRPr="00254105">
        <w:rPr>
          <w:rFonts w:ascii="Tahoma" w:hAnsi="Tahoma" w:cs="Tahoma"/>
          <w:sz w:val="18"/>
          <w:szCs w:val="18"/>
          <w:lang w:val="nl-NL"/>
        </w:rPr>
        <w:t>Gelieve de betaling uit te voeren op het rekeningnummer en met de gestructureerde mededeling die wordt vermeld op de factuur.</w:t>
      </w:r>
    </w:p>
  </w:footnote>
  <w:footnote w:id="3">
    <w:p w14:paraId="20AB7034" w14:textId="77777777" w:rsidR="00A36165" w:rsidRPr="00F11E5C" w:rsidRDefault="00A36165" w:rsidP="00A36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18FF">
        <w:rPr>
          <w:rFonts w:ascii="Tahoma" w:hAnsi="Tahoma" w:cs="Tahoma"/>
          <w:sz w:val="18"/>
          <w:szCs w:val="18"/>
        </w:rPr>
        <w:t xml:space="preserve">Afhankelijk </w:t>
      </w:r>
      <w:r>
        <w:rPr>
          <w:rFonts w:ascii="Tahoma" w:hAnsi="Tahoma" w:cs="Tahoma"/>
          <w:sz w:val="18"/>
          <w:szCs w:val="18"/>
        </w:rPr>
        <w:t xml:space="preserve">van </w:t>
      </w:r>
      <w:r w:rsidRPr="001718FF">
        <w:rPr>
          <w:rFonts w:ascii="Tahoma" w:hAnsi="Tahoma" w:cs="Tahoma"/>
          <w:sz w:val="18"/>
          <w:szCs w:val="18"/>
        </w:rPr>
        <w:t>voor welke vergunning(en) u een verlenging vraagt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61"/>
    <w:multiLevelType w:val="hybridMultilevel"/>
    <w:tmpl w:val="D3B6A9D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3A88BA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573309"/>
    <w:multiLevelType w:val="hybridMultilevel"/>
    <w:tmpl w:val="5A76C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1"/>
    <w:multiLevelType w:val="multilevel"/>
    <w:tmpl w:val="9670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D62A81"/>
    <w:multiLevelType w:val="hybridMultilevel"/>
    <w:tmpl w:val="A1C8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DECAPELLE Marleen">
    <w15:presenceInfo w15:providerId="AD" w15:userId="S::MV@fanc.be::185b8bcf-a712-4e92-bf61-e99d5dc1d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C7"/>
    <w:rsid w:val="0002015A"/>
    <w:rsid w:val="000D5749"/>
    <w:rsid w:val="001428F5"/>
    <w:rsid w:val="001718FF"/>
    <w:rsid w:val="001A3F81"/>
    <w:rsid w:val="001C72C2"/>
    <w:rsid w:val="0020506A"/>
    <w:rsid w:val="00291039"/>
    <w:rsid w:val="003270EE"/>
    <w:rsid w:val="00375DB3"/>
    <w:rsid w:val="00376FD7"/>
    <w:rsid w:val="00392F57"/>
    <w:rsid w:val="003F46E0"/>
    <w:rsid w:val="004D2671"/>
    <w:rsid w:val="0052321C"/>
    <w:rsid w:val="005402B7"/>
    <w:rsid w:val="005532EE"/>
    <w:rsid w:val="00586E6D"/>
    <w:rsid w:val="0059485F"/>
    <w:rsid w:val="00661148"/>
    <w:rsid w:val="006B2CC4"/>
    <w:rsid w:val="006E6272"/>
    <w:rsid w:val="006F1F32"/>
    <w:rsid w:val="0070699B"/>
    <w:rsid w:val="007665A9"/>
    <w:rsid w:val="007D0F01"/>
    <w:rsid w:val="007D54D4"/>
    <w:rsid w:val="007F487F"/>
    <w:rsid w:val="008135D0"/>
    <w:rsid w:val="00884E02"/>
    <w:rsid w:val="008C32A5"/>
    <w:rsid w:val="008E5950"/>
    <w:rsid w:val="009A5FD0"/>
    <w:rsid w:val="009D3A67"/>
    <w:rsid w:val="00A22213"/>
    <w:rsid w:val="00A25AF3"/>
    <w:rsid w:val="00A36165"/>
    <w:rsid w:val="00AE1358"/>
    <w:rsid w:val="00AF0138"/>
    <w:rsid w:val="00BD1BB3"/>
    <w:rsid w:val="00C131C7"/>
    <w:rsid w:val="00D860FC"/>
    <w:rsid w:val="00DE44FA"/>
    <w:rsid w:val="00DE5779"/>
    <w:rsid w:val="00E20294"/>
    <w:rsid w:val="00E63C96"/>
    <w:rsid w:val="00E81784"/>
    <w:rsid w:val="00E906EF"/>
    <w:rsid w:val="00E96FC9"/>
    <w:rsid w:val="00EA4191"/>
    <w:rsid w:val="00EB05AC"/>
    <w:rsid w:val="00EB213C"/>
    <w:rsid w:val="00F11E5C"/>
    <w:rsid w:val="00F45D5B"/>
    <w:rsid w:val="00F52547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0F7FAC"/>
  <w15:chartTrackingRefBased/>
  <w15:docId w15:val="{E2820545-80E9-4081-8645-06BA78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spreking">
    <w:name w:val="Aanspreking"/>
    <w:basedOn w:val="Normal"/>
    <w:rsid w:val="007665A9"/>
    <w:pPr>
      <w:tabs>
        <w:tab w:val="center" w:pos="1418"/>
        <w:tab w:val="left" w:pos="7088"/>
      </w:tabs>
      <w:spacing w:after="240" w:line="360" w:lineRule="auto"/>
    </w:pPr>
    <w:rPr>
      <w:rFonts w:ascii="Arial" w:eastAsia="Times New Roman" w:hAnsi="Arial" w:cs="Times New Roman"/>
      <w:szCs w:val="20"/>
      <w:lang w:val="nl-NL"/>
    </w:rPr>
  </w:style>
  <w:style w:type="paragraph" w:styleId="FootnoteText">
    <w:name w:val="footnote text"/>
    <w:basedOn w:val="Normal"/>
    <w:link w:val="FootnoteTextChar"/>
    <w:rsid w:val="007665A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rsid w:val="007665A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rsid w:val="007665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EE"/>
    <w:rPr>
      <w:rFonts w:ascii="Segoe UI" w:hAnsi="Segoe UI" w:cs="Segoe UI"/>
      <w:sz w:val="18"/>
      <w:szCs w:val="18"/>
    </w:rPr>
  </w:style>
  <w:style w:type="character" w:styleId="Hyperlink">
    <w:name w:val="Hyperlink"/>
    <w:rsid w:val="00661148"/>
    <w:rPr>
      <w:color w:val="0000FF"/>
      <w:u w:val="single"/>
    </w:rPr>
  </w:style>
  <w:style w:type="character" w:styleId="CommentReference">
    <w:name w:val="annotation reference"/>
    <w:rsid w:val="00661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1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rsid w:val="00661148"/>
    <w:rPr>
      <w:rFonts w:ascii="Arial" w:eastAsia="Times New Roman" w:hAnsi="Arial" w:cs="Times New Roman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5"/>
  </w:style>
  <w:style w:type="paragraph" w:styleId="Footer">
    <w:name w:val="footer"/>
    <w:basedOn w:val="Normal"/>
    <w:link w:val="FooterChar"/>
    <w:uiPriority w:val="99"/>
    <w:unhideWhenUsed/>
    <w:rsid w:val="00142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5"/>
  </w:style>
  <w:style w:type="paragraph" w:styleId="NoSpacing">
    <w:name w:val="No Spacing"/>
    <w:uiPriority w:val="1"/>
    <w:qFormat/>
    <w:rsid w:val="006B2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nc.fgov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1EAE-9775-41F0-BFF3-5756335D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 AFCN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VANDECAPELLE Marleen</dc:creator>
  <cp:keywords/>
  <dc:description/>
  <cp:lastModifiedBy>VANDECAPELLE Marleen</cp:lastModifiedBy>
  <cp:revision>3</cp:revision>
  <dcterms:created xsi:type="dcterms:W3CDTF">2020-10-01T14:52:00Z</dcterms:created>
  <dcterms:modified xsi:type="dcterms:W3CDTF">2020-10-01T15:08:00Z</dcterms:modified>
</cp:coreProperties>
</file>